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B2" w:rsidRPr="005770DD" w:rsidRDefault="007340B2" w:rsidP="005770DD">
      <w:pPr>
        <w:tabs>
          <w:tab w:val="center" w:pos="4680"/>
        </w:tabs>
        <w:suppressAutoHyphens/>
        <w:spacing w:line="276" w:lineRule="auto"/>
        <w:jc w:val="center"/>
        <w:rPr>
          <w:rFonts w:asciiTheme="minorHAnsi" w:hAnsiTheme="minorHAnsi"/>
          <w:b/>
          <w:spacing w:val="-3"/>
          <w:sz w:val="28"/>
          <w:szCs w:val="28"/>
        </w:rPr>
      </w:pPr>
      <w:r w:rsidRPr="005770DD">
        <w:rPr>
          <w:rFonts w:asciiTheme="minorHAnsi" w:hAnsiTheme="minorHAnsi"/>
          <w:b/>
          <w:spacing w:val="-3"/>
          <w:sz w:val="28"/>
          <w:szCs w:val="28"/>
        </w:rPr>
        <w:t>Brigham and Women’s Hospital Department of Surgery</w:t>
      </w:r>
      <w:ins w:id="0" w:author="Unknown" w:date="2006-10-24T13:20:00Z">
        <w:r w:rsidR="00E5311A" w:rsidRPr="005770DD">
          <w:rPr>
            <w:rFonts w:asciiTheme="minorHAnsi" w:hAnsiTheme="minorHAnsi"/>
            <w:b/>
            <w:spacing w:val="-3"/>
            <w:sz w:val="28"/>
            <w:szCs w:val="28"/>
          </w:rPr>
          <w:fldChar w:fldCharType="begin"/>
        </w:r>
      </w:ins>
      <w:r w:rsidRPr="005770DD">
        <w:rPr>
          <w:rFonts w:asciiTheme="minorHAnsi" w:hAnsiTheme="minorHAnsi"/>
          <w:b/>
          <w:spacing w:val="-3"/>
          <w:sz w:val="28"/>
          <w:szCs w:val="28"/>
        </w:rPr>
        <w:instrText xml:space="preserve">PRIVATE </w:instrText>
      </w:r>
      <w:ins w:id="1" w:author="Unknown" w:date="2006-10-24T13:20:00Z">
        <w:r w:rsidR="00E5311A" w:rsidRPr="005770DD">
          <w:rPr>
            <w:rFonts w:asciiTheme="minorHAnsi" w:hAnsiTheme="minorHAnsi"/>
            <w:b/>
            <w:spacing w:val="-3"/>
            <w:sz w:val="28"/>
            <w:szCs w:val="28"/>
          </w:rPr>
          <w:fldChar w:fldCharType="end"/>
        </w:r>
      </w:ins>
    </w:p>
    <w:p w:rsidR="0014540B" w:rsidRPr="005770DD" w:rsidRDefault="007340B2" w:rsidP="005770DD">
      <w:pPr>
        <w:pStyle w:val="Heading3"/>
        <w:spacing w:line="276" w:lineRule="auto"/>
        <w:rPr>
          <w:rFonts w:asciiTheme="minorHAnsi" w:hAnsiTheme="minorHAnsi"/>
          <w:bCs/>
          <w:sz w:val="28"/>
          <w:szCs w:val="28"/>
        </w:rPr>
      </w:pPr>
      <w:r w:rsidRPr="005770DD">
        <w:rPr>
          <w:rFonts w:asciiTheme="minorHAnsi" w:hAnsiTheme="minorHAnsi"/>
          <w:sz w:val="28"/>
          <w:szCs w:val="28"/>
        </w:rPr>
        <w:tab/>
      </w:r>
      <w:r w:rsidR="005770DD" w:rsidRPr="005770DD">
        <w:rPr>
          <w:rFonts w:asciiTheme="minorHAnsi" w:hAnsiTheme="minorHAnsi"/>
          <w:sz w:val="28"/>
          <w:szCs w:val="28"/>
        </w:rPr>
        <w:t xml:space="preserve">2019-2020 </w:t>
      </w:r>
      <w:r w:rsidRPr="005770DD">
        <w:rPr>
          <w:rFonts w:asciiTheme="minorHAnsi" w:hAnsiTheme="minorHAnsi"/>
          <w:bCs/>
          <w:sz w:val="28"/>
          <w:szCs w:val="28"/>
        </w:rPr>
        <w:t>Resident and Fellow Travel</w:t>
      </w:r>
      <w:r w:rsidR="0014540B" w:rsidRPr="005770DD">
        <w:rPr>
          <w:rFonts w:asciiTheme="minorHAnsi" w:hAnsiTheme="minorHAnsi"/>
          <w:bCs/>
          <w:sz w:val="28"/>
          <w:szCs w:val="28"/>
        </w:rPr>
        <w:t xml:space="preserve"> Policy</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jc w:val="both"/>
        <w:rPr>
          <w:rFonts w:asciiTheme="minorHAnsi" w:hAnsiTheme="minorHAnsi"/>
          <w:spacing w:val="-3"/>
          <w:sz w:val="22"/>
        </w:rPr>
      </w:pPr>
      <w:r w:rsidRPr="00180B88">
        <w:rPr>
          <w:rFonts w:asciiTheme="minorHAnsi" w:hAnsiTheme="minorHAnsi"/>
          <w:spacing w:val="-3"/>
          <w:sz w:val="22"/>
        </w:rPr>
        <w:t>It is the policy of the</w:t>
      </w:r>
      <w:r w:rsidR="000E154B" w:rsidRPr="00180B88">
        <w:rPr>
          <w:rFonts w:asciiTheme="minorHAnsi" w:hAnsiTheme="minorHAnsi"/>
          <w:spacing w:val="-3"/>
          <w:sz w:val="22"/>
        </w:rPr>
        <w:t xml:space="preserve"> </w:t>
      </w:r>
      <w:r w:rsidRPr="00180B88">
        <w:rPr>
          <w:rFonts w:asciiTheme="minorHAnsi" w:hAnsiTheme="minorHAnsi"/>
          <w:spacing w:val="-3"/>
          <w:sz w:val="22"/>
        </w:rPr>
        <w:t xml:space="preserve">Department of Surgery to encourage formal scholarly presentations at surgical meetings or forums and to encourage such presentations by providing travel reimbursement to eligible residents and fellows within the department as part of their training.  Travel reimbursement will however, be subject to the availability of Departmental funds. </w:t>
      </w:r>
      <w:r w:rsidR="00180B88">
        <w:rPr>
          <w:rFonts w:asciiTheme="minorHAnsi" w:hAnsiTheme="minorHAnsi"/>
          <w:spacing w:val="-3"/>
          <w:sz w:val="22"/>
        </w:rPr>
        <w:t xml:space="preserve"> All travel, whether reimbursed or not, must be approved by the Program Director. For reimbursement, a</w:t>
      </w:r>
      <w:r w:rsidRPr="00180B88">
        <w:rPr>
          <w:rFonts w:asciiTheme="minorHAnsi" w:hAnsiTheme="minorHAnsi"/>
          <w:spacing w:val="-3"/>
          <w:sz w:val="22"/>
        </w:rPr>
        <w:t xml:space="preserve"> </w:t>
      </w:r>
      <w:r w:rsidRPr="00180B88">
        <w:rPr>
          <w:rFonts w:asciiTheme="minorHAnsi" w:hAnsiTheme="minorHAnsi"/>
          <w:bCs/>
          <w:spacing w:val="-3"/>
          <w:sz w:val="22"/>
        </w:rPr>
        <w:t xml:space="preserve">Travel Authorization Form </w:t>
      </w:r>
      <w:r w:rsidRPr="00180B88">
        <w:rPr>
          <w:rFonts w:asciiTheme="minorHAnsi" w:hAnsiTheme="minorHAnsi"/>
          <w:bCs/>
          <w:iCs/>
          <w:spacing w:val="-3"/>
          <w:sz w:val="22"/>
        </w:rPr>
        <w:t>must</w:t>
      </w:r>
      <w:r w:rsidRPr="00180B88">
        <w:rPr>
          <w:rFonts w:asciiTheme="minorHAnsi" w:hAnsiTheme="minorHAnsi"/>
          <w:iCs/>
          <w:spacing w:val="-3"/>
          <w:sz w:val="22"/>
        </w:rPr>
        <w:t xml:space="preserve"> be completed and approved by the Program Director, Surgical Residency Program and/or the Chairman</w:t>
      </w:r>
      <w:r w:rsidRPr="00180B88">
        <w:rPr>
          <w:rFonts w:asciiTheme="minorHAnsi" w:hAnsiTheme="minorHAnsi"/>
          <w:spacing w:val="-3"/>
          <w:sz w:val="22"/>
        </w:rPr>
        <w:t xml:space="preserve">, Research Committee prior to the anticipated travel.  </w:t>
      </w:r>
    </w:p>
    <w:p w:rsidR="007340B2" w:rsidRPr="00180B88" w:rsidRDefault="007340B2">
      <w:pPr>
        <w:tabs>
          <w:tab w:val="left" w:pos="-720"/>
        </w:tabs>
        <w:suppressAutoHyphens/>
        <w:jc w:val="both"/>
        <w:rPr>
          <w:rFonts w:asciiTheme="minorHAnsi" w:hAnsiTheme="minorHAnsi"/>
          <w:spacing w:val="-3"/>
          <w:sz w:val="22"/>
        </w:rPr>
      </w:pPr>
    </w:p>
    <w:p w:rsidR="007340B2" w:rsidRPr="00180B88" w:rsidRDefault="007340B2">
      <w:pPr>
        <w:pStyle w:val="BodyText"/>
        <w:rPr>
          <w:rFonts w:asciiTheme="minorHAnsi" w:hAnsiTheme="minorHAnsi"/>
        </w:rPr>
      </w:pPr>
      <w:r w:rsidRPr="00180B88">
        <w:rPr>
          <w:rFonts w:asciiTheme="minorHAnsi" w:hAnsiTheme="minorHAnsi"/>
        </w:rPr>
        <w:t>Funding by the Department is to be considered a last source after other available direct divisional or grant support has been exhausted.  Availability of funds may vary from year to year.</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pStyle w:val="Heading1"/>
        <w:jc w:val="left"/>
        <w:rPr>
          <w:rFonts w:asciiTheme="minorHAnsi" w:hAnsiTheme="minorHAnsi"/>
        </w:rPr>
      </w:pPr>
      <w:r w:rsidRPr="00180B88">
        <w:rPr>
          <w:rFonts w:asciiTheme="minorHAnsi" w:hAnsiTheme="minorHAnsi"/>
        </w:rPr>
        <w:t>ACGME accredited residents</w:t>
      </w:r>
      <w:r w:rsidR="00864F16">
        <w:rPr>
          <w:rFonts w:asciiTheme="minorHAnsi" w:hAnsiTheme="minorHAnsi"/>
        </w:rPr>
        <w:br/>
      </w:r>
    </w:p>
    <w:p w:rsidR="00864F16" w:rsidRDefault="00864F16" w:rsidP="00864F16">
      <w:pPr>
        <w:tabs>
          <w:tab w:val="left" w:pos="-720"/>
        </w:tabs>
        <w:suppressAutoHyphens/>
        <w:rPr>
          <w:rFonts w:asciiTheme="minorHAnsi" w:hAnsiTheme="minorHAnsi"/>
          <w:b/>
          <w:spacing w:val="-3"/>
          <w:sz w:val="22"/>
        </w:rPr>
      </w:pPr>
      <w:r w:rsidRPr="00180B88">
        <w:rPr>
          <w:rFonts w:asciiTheme="minorHAnsi" w:hAnsiTheme="minorHAnsi"/>
          <w:b/>
          <w:spacing w:val="-3"/>
          <w:sz w:val="22"/>
        </w:rPr>
        <w:t xml:space="preserve">Clinical categorical residents [PGY </w:t>
      </w:r>
      <w:r>
        <w:rPr>
          <w:rFonts w:asciiTheme="minorHAnsi" w:hAnsiTheme="minorHAnsi"/>
          <w:b/>
          <w:spacing w:val="-3"/>
          <w:sz w:val="22"/>
        </w:rPr>
        <w:t>1</w:t>
      </w:r>
      <w:r w:rsidRPr="00180B88">
        <w:rPr>
          <w:rFonts w:asciiTheme="minorHAnsi" w:hAnsiTheme="minorHAnsi"/>
          <w:b/>
          <w:spacing w:val="-3"/>
          <w:sz w:val="22"/>
        </w:rPr>
        <w:t xml:space="preserve"> – </w:t>
      </w:r>
      <w:r>
        <w:rPr>
          <w:rFonts w:asciiTheme="minorHAnsi" w:hAnsiTheme="minorHAnsi"/>
          <w:b/>
          <w:spacing w:val="-3"/>
          <w:sz w:val="22"/>
        </w:rPr>
        <w:t>2]</w:t>
      </w:r>
    </w:p>
    <w:p w:rsidR="00864F16" w:rsidRDefault="00864F16" w:rsidP="00864F16">
      <w:pPr>
        <w:pStyle w:val="ListParagraph"/>
        <w:numPr>
          <w:ilvl w:val="0"/>
          <w:numId w:val="5"/>
        </w:numPr>
        <w:tabs>
          <w:tab w:val="left" w:pos="-720"/>
        </w:tabs>
        <w:suppressAutoHyphens/>
        <w:rPr>
          <w:rFonts w:asciiTheme="minorHAnsi" w:hAnsiTheme="minorHAnsi"/>
          <w:spacing w:val="-3"/>
          <w:sz w:val="22"/>
        </w:rPr>
      </w:pPr>
      <w:r>
        <w:rPr>
          <w:rFonts w:asciiTheme="minorHAnsi" w:hAnsiTheme="minorHAnsi"/>
          <w:spacing w:val="-3"/>
          <w:sz w:val="22"/>
        </w:rPr>
        <w:t xml:space="preserve">PGY 1 - 2 residents are not permitted to travel to professional activities during their clinical responsibilities, including scheduled shifts, call, or required patient care responsibilities.  </w:t>
      </w:r>
    </w:p>
    <w:p w:rsidR="00864F16" w:rsidRPr="00864F16" w:rsidRDefault="00864F16" w:rsidP="00864F16">
      <w:pPr>
        <w:pStyle w:val="ListParagraph"/>
        <w:numPr>
          <w:ilvl w:val="0"/>
          <w:numId w:val="5"/>
        </w:numPr>
        <w:tabs>
          <w:tab w:val="left" w:pos="-720"/>
        </w:tabs>
        <w:suppressAutoHyphens/>
        <w:rPr>
          <w:rFonts w:asciiTheme="minorHAnsi" w:hAnsiTheme="minorHAnsi"/>
          <w:spacing w:val="-3"/>
          <w:sz w:val="22"/>
        </w:rPr>
      </w:pPr>
      <w:r>
        <w:rPr>
          <w:rFonts w:asciiTheme="minorHAnsi" w:hAnsiTheme="minorHAnsi"/>
          <w:spacing w:val="-3"/>
          <w:sz w:val="22"/>
        </w:rPr>
        <w:t>Residents should plan their vacation time around any professional activities in which they would like to participate and are encouraged to wait until their formal research time for any prolonged presentations and conferences.</w:t>
      </w:r>
    </w:p>
    <w:p w:rsidR="007340B2" w:rsidRPr="00180B88" w:rsidRDefault="007340B2">
      <w:pPr>
        <w:tabs>
          <w:tab w:val="left" w:pos="-720"/>
        </w:tabs>
        <w:suppressAutoHyphens/>
        <w:rPr>
          <w:rFonts w:asciiTheme="minorHAnsi" w:hAnsiTheme="minorHAnsi"/>
          <w:b/>
          <w:spacing w:val="-3"/>
          <w:sz w:val="22"/>
        </w:rPr>
      </w:pPr>
    </w:p>
    <w:p w:rsidR="007340B2" w:rsidRPr="00180B88" w:rsidRDefault="007340B2">
      <w:pPr>
        <w:tabs>
          <w:tab w:val="left" w:pos="-720"/>
        </w:tabs>
        <w:suppressAutoHyphens/>
        <w:rPr>
          <w:rFonts w:asciiTheme="minorHAnsi" w:hAnsiTheme="minorHAnsi"/>
          <w:spacing w:val="-3"/>
          <w:sz w:val="22"/>
        </w:rPr>
      </w:pPr>
      <w:r w:rsidRPr="00180B88">
        <w:rPr>
          <w:rFonts w:asciiTheme="minorHAnsi" w:hAnsiTheme="minorHAnsi"/>
          <w:b/>
          <w:spacing w:val="-3"/>
          <w:sz w:val="22"/>
        </w:rPr>
        <w:t xml:space="preserve">Clinical </w:t>
      </w:r>
      <w:r w:rsidR="00F70C92" w:rsidRPr="00180B88">
        <w:rPr>
          <w:rFonts w:asciiTheme="minorHAnsi" w:hAnsiTheme="minorHAnsi"/>
          <w:b/>
          <w:spacing w:val="-3"/>
          <w:sz w:val="22"/>
        </w:rPr>
        <w:t>categorical r</w:t>
      </w:r>
      <w:r w:rsidRPr="00180B88">
        <w:rPr>
          <w:rFonts w:asciiTheme="minorHAnsi" w:hAnsiTheme="minorHAnsi"/>
          <w:b/>
          <w:spacing w:val="-3"/>
          <w:sz w:val="22"/>
        </w:rPr>
        <w:t xml:space="preserve">esidents [PGY </w:t>
      </w:r>
      <w:r w:rsidR="00864F16">
        <w:rPr>
          <w:rFonts w:asciiTheme="minorHAnsi" w:hAnsiTheme="minorHAnsi"/>
          <w:b/>
          <w:spacing w:val="-3"/>
          <w:sz w:val="22"/>
        </w:rPr>
        <w:t>3</w:t>
      </w:r>
      <w:r w:rsidRPr="00180B88">
        <w:rPr>
          <w:rFonts w:asciiTheme="minorHAnsi" w:hAnsiTheme="minorHAnsi"/>
          <w:b/>
          <w:spacing w:val="-3"/>
          <w:sz w:val="22"/>
        </w:rPr>
        <w:t xml:space="preserve"> – 5]</w:t>
      </w:r>
    </w:p>
    <w:p w:rsidR="007340B2" w:rsidRPr="00180B88" w:rsidRDefault="007340B2">
      <w:pPr>
        <w:tabs>
          <w:tab w:val="left" w:pos="-720"/>
        </w:tabs>
        <w:suppressAutoHyphens/>
        <w:rPr>
          <w:rFonts w:asciiTheme="minorHAnsi" w:hAnsiTheme="minorHAnsi"/>
          <w:spacing w:val="-3"/>
          <w:sz w:val="22"/>
        </w:rPr>
      </w:pPr>
    </w:p>
    <w:p w:rsidR="00864F16" w:rsidRPr="00180B88" w:rsidRDefault="00864F16" w:rsidP="00864F16">
      <w:pPr>
        <w:numPr>
          <w:ilvl w:val="0"/>
          <w:numId w:val="4"/>
        </w:numPr>
        <w:tabs>
          <w:tab w:val="left" w:pos="-720"/>
        </w:tabs>
        <w:suppressAutoHyphens/>
        <w:rPr>
          <w:rFonts w:asciiTheme="minorHAnsi" w:hAnsiTheme="minorHAnsi"/>
          <w:spacing w:val="-3"/>
          <w:sz w:val="22"/>
        </w:rPr>
      </w:pPr>
      <w:r w:rsidRPr="00180B88">
        <w:rPr>
          <w:rFonts w:asciiTheme="minorHAnsi" w:hAnsiTheme="minorHAnsi"/>
          <w:spacing w:val="-3"/>
          <w:sz w:val="22"/>
        </w:rPr>
        <w:t>The PI in the lab should be the first sponsor/request for expense.</w:t>
      </w:r>
    </w:p>
    <w:p w:rsidR="007340B2" w:rsidRPr="00864F16" w:rsidRDefault="00864F16" w:rsidP="00864F16">
      <w:pPr>
        <w:numPr>
          <w:ilvl w:val="0"/>
          <w:numId w:val="4"/>
        </w:numPr>
        <w:tabs>
          <w:tab w:val="left" w:pos="-720"/>
        </w:tabs>
        <w:suppressAutoHyphens/>
        <w:rPr>
          <w:rFonts w:asciiTheme="minorHAnsi" w:hAnsiTheme="minorHAnsi"/>
          <w:spacing w:val="-3"/>
          <w:sz w:val="22"/>
        </w:rPr>
      </w:pPr>
      <w:r>
        <w:rPr>
          <w:rFonts w:asciiTheme="minorHAnsi" w:hAnsiTheme="minorHAnsi"/>
          <w:spacing w:val="-3"/>
          <w:sz w:val="22"/>
        </w:rPr>
        <w:t xml:space="preserve">If the PI does not have evidence of </w:t>
      </w:r>
      <w:proofErr w:type="gramStart"/>
      <w:r>
        <w:rPr>
          <w:rFonts w:asciiTheme="minorHAnsi" w:hAnsiTheme="minorHAnsi"/>
          <w:spacing w:val="-3"/>
          <w:sz w:val="22"/>
        </w:rPr>
        <w:t>sufficient</w:t>
      </w:r>
      <w:proofErr w:type="gramEnd"/>
      <w:r>
        <w:rPr>
          <w:rFonts w:asciiTheme="minorHAnsi" w:hAnsiTheme="minorHAnsi"/>
          <w:spacing w:val="-3"/>
          <w:sz w:val="22"/>
        </w:rPr>
        <w:t xml:space="preserve"> funds for travel, r</w:t>
      </w:r>
      <w:r w:rsidR="00180B88" w:rsidRPr="00864F16">
        <w:rPr>
          <w:rFonts w:asciiTheme="minorHAnsi" w:hAnsiTheme="minorHAnsi"/>
          <w:spacing w:val="-3"/>
          <w:sz w:val="22"/>
        </w:rPr>
        <w:t xml:space="preserve">esidents may travel </w:t>
      </w:r>
      <w:r w:rsidR="007340B2" w:rsidRPr="00864F16">
        <w:rPr>
          <w:rFonts w:asciiTheme="minorHAnsi" w:hAnsiTheme="minorHAnsi"/>
          <w:spacing w:val="-3"/>
          <w:sz w:val="22"/>
        </w:rPr>
        <w:t xml:space="preserve">after </w:t>
      </w:r>
      <w:r w:rsidR="007340B2" w:rsidRPr="00864F16">
        <w:rPr>
          <w:rFonts w:asciiTheme="minorHAnsi" w:hAnsiTheme="minorHAnsi"/>
          <w:b/>
          <w:spacing w:val="-3"/>
          <w:sz w:val="22"/>
        </w:rPr>
        <w:t>prior approval</w:t>
      </w:r>
      <w:r w:rsidR="007340B2" w:rsidRPr="00864F16">
        <w:rPr>
          <w:rFonts w:asciiTheme="minorHAnsi" w:hAnsiTheme="minorHAnsi"/>
          <w:spacing w:val="-3"/>
          <w:sz w:val="22"/>
        </w:rPr>
        <w:t xml:space="preserve"> from the Program Director for </w:t>
      </w:r>
      <w:r w:rsidR="00D36C48" w:rsidRPr="00864F16">
        <w:rPr>
          <w:rFonts w:asciiTheme="minorHAnsi" w:hAnsiTheme="minorHAnsi"/>
          <w:spacing w:val="-3"/>
          <w:sz w:val="22"/>
        </w:rPr>
        <w:t xml:space="preserve">continental US travel (and </w:t>
      </w:r>
      <w:r w:rsidR="007340B2" w:rsidRPr="00864F16">
        <w:rPr>
          <w:rFonts w:asciiTheme="minorHAnsi" w:hAnsiTheme="minorHAnsi"/>
          <w:spacing w:val="-3"/>
          <w:sz w:val="22"/>
        </w:rPr>
        <w:t xml:space="preserve">Canada) to meetings where presenting a paper.  Covered expenses are limited to reasonable and customary for airfare, other transportation, meals and hotel unless the Program Director and/or Chairman, Research Committee has granted prior approval. </w:t>
      </w:r>
      <w:r w:rsidR="00180B88" w:rsidRPr="00864F16">
        <w:rPr>
          <w:rFonts w:asciiTheme="minorHAnsi" w:hAnsiTheme="minorHAnsi"/>
          <w:spacing w:val="-3"/>
          <w:sz w:val="22"/>
        </w:rPr>
        <w:t xml:space="preserve"> Internet usage is not </w:t>
      </w:r>
      <w:r w:rsidR="001F7CA7" w:rsidRPr="00864F16">
        <w:rPr>
          <w:rFonts w:asciiTheme="minorHAnsi" w:hAnsiTheme="minorHAnsi"/>
          <w:spacing w:val="-3"/>
          <w:sz w:val="22"/>
        </w:rPr>
        <w:t>reimbursable</w:t>
      </w:r>
      <w:r w:rsidR="00180B88" w:rsidRPr="00864F16">
        <w:rPr>
          <w:rFonts w:asciiTheme="minorHAnsi" w:hAnsiTheme="minorHAnsi"/>
          <w:spacing w:val="-3"/>
          <w:sz w:val="22"/>
        </w:rPr>
        <w:t>.</w:t>
      </w:r>
    </w:p>
    <w:p w:rsidR="000B5404" w:rsidRPr="00180B88" w:rsidRDefault="007340B2">
      <w:pPr>
        <w:numPr>
          <w:ilvl w:val="0"/>
          <w:numId w:val="4"/>
        </w:numPr>
        <w:tabs>
          <w:tab w:val="left" w:pos="-720"/>
        </w:tabs>
        <w:suppressAutoHyphens/>
        <w:rPr>
          <w:rFonts w:asciiTheme="minorHAnsi" w:hAnsiTheme="minorHAnsi"/>
          <w:spacing w:val="-3"/>
          <w:sz w:val="22"/>
        </w:rPr>
      </w:pPr>
      <w:r w:rsidRPr="00180B88">
        <w:rPr>
          <w:rFonts w:asciiTheme="minorHAnsi" w:hAnsiTheme="minorHAnsi"/>
          <w:spacing w:val="-3"/>
          <w:sz w:val="22"/>
        </w:rPr>
        <w:t xml:space="preserve">If a resident is presenting at a meeting, he/she can also attend that meeting for the day(s) of the presentation. </w:t>
      </w:r>
    </w:p>
    <w:p w:rsidR="007340B2" w:rsidRPr="00180B88" w:rsidRDefault="007340B2">
      <w:pPr>
        <w:numPr>
          <w:ilvl w:val="0"/>
          <w:numId w:val="4"/>
        </w:numPr>
        <w:tabs>
          <w:tab w:val="left" w:pos="-720"/>
        </w:tabs>
        <w:suppressAutoHyphens/>
        <w:rPr>
          <w:rFonts w:asciiTheme="minorHAnsi" w:hAnsiTheme="minorHAnsi"/>
          <w:spacing w:val="-3"/>
          <w:sz w:val="22"/>
        </w:rPr>
      </w:pPr>
      <w:r w:rsidRPr="00180B88">
        <w:rPr>
          <w:rFonts w:asciiTheme="minorHAnsi" w:hAnsiTheme="minorHAnsi"/>
          <w:spacing w:val="-3"/>
          <w:sz w:val="22"/>
        </w:rPr>
        <w:t>If Department funds are being used, the Surgery Education Office must be notified prior to travel</w:t>
      </w:r>
      <w:r w:rsidR="00864F16">
        <w:rPr>
          <w:rFonts w:asciiTheme="minorHAnsi" w:hAnsiTheme="minorHAnsi"/>
          <w:spacing w:val="-3"/>
          <w:sz w:val="22"/>
        </w:rPr>
        <w:t xml:space="preserve"> with the program </w:t>
      </w:r>
      <w:r w:rsidR="005770DD">
        <w:rPr>
          <w:rFonts w:asciiTheme="minorHAnsi" w:hAnsiTheme="minorHAnsi"/>
          <w:spacing w:val="-3"/>
          <w:sz w:val="22"/>
        </w:rPr>
        <w:t>director’s</w:t>
      </w:r>
      <w:r w:rsidR="00864F16">
        <w:rPr>
          <w:rFonts w:asciiTheme="minorHAnsi" w:hAnsiTheme="minorHAnsi"/>
          <w:spacing w:val="-3"/>
          <w:sz w:val="22"/>
        </w:rPr>
        <w:t xml:space="preserve"> approval.</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spacing w:val="-3"/>
          <w:sz w:val="22"/>
        </w:rPr>
      </w:pPr>
      <w:r w:rsidRPr="00180B88">
        <w:rPr>
          <w:rFonts w:asciiTheme="minorHAnsi" w:hAnsiTheme="minorHAnsi"/>
          <w:b/>
          <w:spacing w:val="-3"/>
          <w:sz w:val="22"/>
        </w:rPr>
        <w:t xml:space="preserve">Clinical </w:t>
      </w:r>
      <w:r w:rsidR="00DA179F">
        <w:rPr>
          <w:rFonts w:asciiTheme="minorHAnsi" w:hAnsiTheme="minorHAnsi"/>
          <w:b/>
          <w:spacing w:val="-3"/>
          <w:sz w:val="22"/>
        </w:rPr>
        <w:t xml:space="preserve">categorical </w:t>
      </w:r>
      <w:r w:rsidR="00D36C48" w:rsidRPr="00180B88">
        <w:rPr>
          <w:rFonts w:asciiTheme="minorHAnsi" w:hAnsiTheme="minorHAnsi"/>
          <w:b/>
          <w:spacing w:val="-3"/>
          <w:sz w:val="22"/>
        </w:rPr>
        <w:t>Residents [</w:t>
      </w:r>
      <w:r w:rsidRPr="00180B88">
        <w:rPr>
          <w:rFonts w:asciiTheme="minorHAnsi" w:hAnsiTheme="minorHAnsi"/>
          <w:b/>
          <w:spacing w:val="-3"/>
          <w:sz w:val="22"/>
        </w:rPr>
        <w:t>PGY 4 – PGY 5]</w:t>
      </w:r>
    </w:p>
    <w:p w:rsidR="007340B2" w:rsidRPr="00180B88" w:rsidRDefault="007340B2">
      <w:pPr>
        <w:tabs>
          <w:tab w:val="left" w:pos="-720"/>
        </w:tabs>
        <w:suppressAutoHyphens/>
        <w:rPr>
          <w:rFonts w:asciiTheme="minorHAnsi" w:hAnsiTheme="minorHAnsi"/>
          <w:spacing w:val="-3"/>
          <w:sz w:val="22"/>
        </w:rPr>
      </w:pPr>
    </w:p>
    <w:p w:rsidR="00180B88" w:rsidRPr="00180B88" w:rsidRDefault="007340B2" w:rsidP="00180B88">
      <w:pPr>
        <w:numPr>
          <w:ilvl w:val="0"/>
          <w:numId w:val="2"/>
        </w:numPr>
        <w:tabs>
          <w:tab w:val="left" w:pos="-720"/>
        </w:tabs>
        <w:suppressAutoHyphens/>
        <w:rPr>
          <w:rFonts w:asciiTheme="minorHAnsi" w:hAnsiTheme="minorHAnsi"/>
          <w:spacing w:val="-3"/>
          <w:sz w:val="22"/>
        </w:rPr>
      </w:pPr>
      <w:r w:rsidRPr="00180B88">
        <w:rPr>
          <w:rFonts w:asciiTheme="minorHAnsi" w:hAnsiTheme="minorHAnsi"/>
          <w:spacing w:val="-3"/>
          <w:sz w:val="22"/>
        </w:rPr>
        <w:t>Residents may have 3-4 days [including travel time] away for one academic meeting in either the 4</w:t>
      </w:r>
      <w:r w:rsidRPr="00180B88">
        <w:rPr>
          <w:rFonts w:asciiTheme="minorHAnsi" w:hAnsiTheme="minorHAnsi"/>
          <w:spacing w:val="-3"/>
          <w:sz w:val="22"/>
          <w:vertAlign w:val="superscript"/>
        </w:rPr>
        <w:t>th</w:t>
      </w:r>
      <w:r w:rsidRPr="00180B88">
        <w:rPr>
          <w:rFonts w:asciiTheme="minorHAnsi" w:hAnsiTheme="minorHAnsi"/>
          <w:spacing w:val="-3"/>
          <w:sz w:val="22"/>
        </w:rPr>
        <w:t xml:space="preserve"> or 5</w:t>
      </w:r>
      <w:r w:rsidRPr="00180B88">
        <w:rPr>
          <w:rFonts w:asciiTheme="minorHAnsi" w:hAnsiTheme="minorHAnsi"/>
          <w:spacing w:val="-3"/>
          <w:sz w:val="22"/>
          <w:vertAlign w:val="superscript"/>
        </w:rPr>
        <w:t>th</w:t>
      </w:r>
      <w:r w:rsidRPr="00180B88">
        <w:rPr>
          <w:rFonts w:asciiTheme="minorHAnsi" w:hAnsiTheme="minorHAnsi"/>
          <w:spacing w:val="-3"/>
          <w:sz w:val="22"/>
        </w:rPr>
        <w:t xml:space="preserve"> year.  Review Courses do not qualify as academic meetings.  </w:t>
      </w:r>
    </w:p>
    <w:p w:rsidR="007340B2" w:rsidRPr="00180B88" w:rsidRDefault="007340B2">
      <w:pPr>
        <w:numPr>
          <w:ilvl w:val="0"/>
          <w:numId w:val="2"/>
        </w:numPr>
        <w:tabs>
          <w:tab w:val="left" w:pos="-720"/>
        </w:tabs>
        <w:suppressAutoHyphens/>
        <w:rPr>
          <w:rFonts w:asciiTheme="minorHAnsi" w:hAnsiTheme="minorHAnsi"/>
          <w:spacing w:val="-3"/>
          <w:sz w:val="22"/>
        </w:rPr>
      </w:pPr>
      <w:r w:rsidRPr="00180B88">
        <w:rPr>
          <w:rFonts w:asciiTheme="minorHAnsi" w:hAnsiTheme="minorHAnsi"/>
          <w:spacing w:val="-3"/>
          <w:sz w:val="22"/>
        </w:rPr>
        <w:t xml:space="preserve">No more than 10 clinical days can be missed for fellowship/employment interviews </w:t>
      </w:r>
      <w:r w:rsidR="00381C92" w:rsidRPr="00180B88">
        <w:rPr>
          <w:rFonts w:asciiTheme="minorHAnsi" w:hAnsiTheme="minorHAnsi"/>
          <w:spacing w:val="-3"/>
          <w:sz w:val="22"/>
        </w:rPr>
        <w:t xml:space="preserve">between </w:t>
      </w:r>
      <w:r w:rsidR="00381C92">
        <w:rPr>
          <w:rFonts w:asciiTheme="minorHAnsi" w:hAnsiTheme="minorHAnsi"/>
          <w:spacing w:val="-3"/>
          <w:sz w:val="22"/>
        </w:rPr>
        <w:t>the</w:t>
      </w:r>
      <w:r w:rsidR="00D36C48">
        <w:rPr>
          <w:rFonts w:asciiTheme="minorHAnsi" w:hAnsiTheme="minorHAnsi"/>
          <w:spacing w:val="-3"/>
          <w:sz w:val="22"/>
        </w:rPr>
        <w:t xml:space="preserve"> </w:t>
      </w:r>
      <w:r w:rsidRPr="00180B88">
        <w:rPr>
          <w:rFonts w:asciiTheme="minorHAnsi" w:hAnsiTheme="minorHAnsi"/>
          <w:spacing w:val="-3"/>
          <w:sz w:val="22"/>
        </w:rPr>
        <w:t>4</w:t>
      </w:r>
      <w:r w:rsidRPr="00180B88">
        <w:rPr>
          <w:rFonts w:asciiTheme="minorHAnsi" w:hAnsiTheme="minorHAnsi"/>
          <w:spacing w:val="-3"/>
          <w:sz w:val="22"/>
          <w:vertAlign w:val="superscript"/>
        </w:rPr>
        <w:t>th</w:t>
      </w:r>
      <w:r w:rsidRPr="00180B88">
        <w:rPr>
          <w:rFonts w:asciiTheme="minorHAnsi" w:hAnsiTheme="minorHAnsi"/>
          <w:spacing w:val="-3"/>
          <w:sz w:val="22"/>
        </w:rPr>
        <w:t xml:space="preserve"> and 5</w:t>
      </w:r>
      <w:r w:rsidRPr="00180B88">
        <w:rPr>
          <w:rFonts w:asciiTheme="minorHAnsi" w:hAnsiTheme="minorHAnsi"/>
          <w:spacing w:val="-3"/>
          <w:sz w:val="22"/>
          <w:vertAlign w:val="superscript"/>
        </w:rPr>
        <w:t>th</w:t>
      </w:r>
      <w:r w:rsidRPr="00180B88">
        <w:rPr>
          <w:rFonts w:asciiTheme="minorHAnsi" w:hAnsiTheme="minorHAnsi"/>
          <w:spacing w:val="-3"/>
          <w:sz w:val="22"/>
        </w:rPr>
        <w:t xml:space="preserve"> years. Any additional time will be deducted from vacation time.</w:t>
      </w:r>
    </w:p>
    <w:p w:rsidR="007340B2" w:rsidRPr="00180B88" w:rsidRDefault="007340B2">
      <w:pPr>
        <w:numPr>
          <w:ilvl w:val="0"/>
          <w:numId w:val="2"/>
        </w:numPr>
        <w:tabs>
          <w:tab w:val="left" w:pos="-720"/>
        </w:tabs>
        <w:suppressAutoHyphens/>
        <w:rPr>
          <w:rFonts w:asciiTheme="minorHAnsi" w:hAnsiTheme="minorHAnsi"/>
          <w:spacing w:val="-3"/>
          <w:sz w:val="22"/>
        </w:rPr>
      </w:pPr>
      <w:r w:rsidRPr="00180B88">
        <w:rPr>
          <w:rFonts w:asciiTheme="minorHAnsi" w:hAnsiTheme="minorHAnsi"/>
          <w:spacing w:val="-3"/>
          <w:sz w:val="22"/>
        </w:rPr>
        <w:t>Travel is subject to approval from Program Director.</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spacing w:val="-3"/>
          <w:sz w:val="22"/>
        </w:rPr>
      </w:pPr>
      <w:r w:rsidRPr="00180B88">
        <w:rPr>
          <w:rFonts w:asciiTheme="minorHAnsi" w:hAnsiTheme="minorHAnsi"/>
          <w:b/>
          <w:spacing w:val="-3"/>
          <w:sz w:val="22"/>
        </w:rPr>
        <w:t>Research / Lab Fellows</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numPr>
          <w:ilvl w:val="0"/>
          <w:numId w:val="3"/>
        </w:numPr>
        <w:tabs>
          <w:tab w:val="left" w:pos="-720"/>
        </w:tabs>
        <w:suppressAutoHyphens/>
        <w:rPr>
          <w:rFonts w:asciiTheme="minorHAnsi" w:hAnsiTheme="minorHAnsi"/>
          <w:spacing w:val="-3"/>
          <w:sz w:val="22"/>
        </w:rPr>
      </w:pPr>
      <w:r w:rsidRPr="00180B88">
        <w:rPr>
          <w:rFonts w:asciiTheme="minorHAnsi" w:hAnsiTheme="minorHAnsi"/>
          <w:spacing w:val="-3"/>
          <w:sz w:val="22"/>
        </w:rPr>
        <w:t>Travel should be paid by di</w:t>
      </w:r>
      <w:r w:rsidR="00D36C48">
        <w:rPr>
          <w:rFonts w:asciiTheme="minorHAnsi" w:hAnsiTheme="minorHAnsi"/>
          <w:spacing w:val="-3"/>
          <w:sz w:val="22"/>
        </w:rPr>
        <w:t>vision</w:t>
      </w:r>
      <w:r w:rsidR="00864F16">
        <w:rPr>
          <w:rFonts w:asciiTheme="minorHAnsi" w:hAnsiTheme="minorHAnsi"/>
          <w:spacing w:val="-3"/>
          <w:sz w:val="22"/>
        </w:rPr>
        <w:t xml:space="preserve">, research lab PI, </w:t>
      </w:r>
      <w:r w:rsidR="00D36C48">
        <w:rPr>
          <w:rFonts w:asciiTheme="minorHAnsi" w:hAnsiTheme="minorHAnsi"/>
          <w:spacing w:val="-3"/>
          <w:sz w:val="22"/>
        </w:rPr>
        <w:t>or grant support funding.</w:t>
      </w:r>
    </w:p>
    <w:p w:rsidR="007340B2" w:rsidRPr="00180B88" w:rsidRDefault="00D36C48">
      <w:pPr>
        <w:numPr>
          <w:ilvl w:val="0"/>
          <w:numId w:val="3"/>
        </w:numPr>
        <w:tabs>
          <w:tab w:val="left" w:pos="-720"/>
        </w:tabs>
        <w:suppressAutoHyphens/>
        <w:rPr>
          <w:rFonts w:asciiTheme="minorHAnsi" w:hAnsiTheme="minorHAnsi"/>
          <w:spacing w:val="-3"/>
          <w:sz w:val="22"/>
        </w:rPr>
      </w:pPr>
      <w:r>
        <w:rPr>
          <w:rFonts w:asciiTheme="minorHAnsi" w:hAnsiTheme="minorHAnsi"/>
          <w:spacing w:val="-3"/>
          <w:sz w:val="22"/>
        </w:rPr>
        <w:lastRenderedPageBreak/>
        <w:t xml:space="preserve">Continental US </w:t>
      </w:r>
      <w:r w:rsidR="007340B2" w:rsidRPr="00180B88">
        <w:rPr>
          <w:rFonts w:asciiTheme="minorHAnsi" w:hAnsiTheme="minorHAnsi"/>
          <w:spacing w:val="-3"/>
          <w:sz w:val="22"/>
        </w:rPr>
        <w:t>travel (</w:t>
      </w:r>
      <w:r>
        <w:rPr>
          <w:rFonts w:asciiTheme="minorHAnsi" w:hAnsiTheme="minorHAnsi"/>
          <w:spacing w:val="-3"/>
          <w:sz w:val="22"/>
        </w:rPr>
        <w:t xml:space="preserve">and </w:t>
      </w:r>
      <w:r w:rsidRPr="00180B88">
        <w:rPr>
          <w:rFonts w:asciiTheme="minorHAnsi" w:hAnsiTheme="minorHAnsi"/>
          <w:spacing w:val="-3"/>
          <w:sz w:val="22"/>
        </w:rPr>
        <w:t>Canada</w:t>
      </w:r>
      <w:r w:rsidR="007340B2" w:rsidRPr="00180B88">
        <w:rPr>
          <w:rFonts w:asciiTheme="minorHAnsi" w:hAnsiTheme="minorHAnsi"/>
          <w:spacing w:val="-3"/>
          <w:sz w:val="22"/>
        </w:rPr>
        <w:t xml:space="preserve">) will be reimbursed to </w:t>
      </w:r>
      <w:r w:rsidR="007340B2" w:rsidRPr="00180B88">
        <w:rPr>
          <w:rFonts w:asciiTheme="minorHAnsi" w:hAnsiTheme="minorHAnsi"/>
          <w:bCs/>
          <w:spacing w:val="-3"/>
          <w:sz w:val="22"/>
        </w:rPr>
        <w:t>one meeting when</w:t>
      </w:r>
      <w:r w:rsidR="007340B2" w:rsidRPr="00180B88">
        <w:rPr>
          <w:rFonts w:asciiTheme="minorHAnsi" w:hAnsiTheme="minorHAnsi"/>
          <w:spacing w:val="-3"/>
          <w:sz w:val="22"/>
        </w:rPr>
        <w:t xml:space="preserve"> presenting a paper that was based on </w:t>
      </w:r>
      <w:r w:rsidR="00180B88">
        <w:rPr>
          <w:rFonts w:asciiTheme="minorHAnsi" w:hAnsiTheme="minorHAnsi"/>
          <w:spacing w:val="-3"/>
          <w:sz w:val="22"/>
        </w:rPr>
        <w:t xml:space="preserve">only </w:t>
      </w:r>
      <w:r w:rsidR="007340B2" w:rsidRPr="00180B88">
        <w:rPr>
          <w:rFonts w:asciiTheme="minorHAnsi" w:hAnsiTheme="minorHAnsi"/>
          <w:spacing w:val="-3"/>
          <w:sz w:val="22"/>
        </w:rPr>
        <w:t>research done</w:t>
      </w:r>
      <w:r w:rsidR="00180B88">
        <w:rPr>
          <w:rFonts w:asciiTheme="minorHAnsi" w:hAnsiTheme="minorHAnsi"/>
          <w:spacing w:val="-3"/>
          <w:sz w:val="22"/>
        </w:rPr>
        <w:t xml:space="preserve"> at BWH during </w:t>
      </w:r>
      <w:r w:rsidR="000B5404" w:rsidRPr="00180B88">
        <w:rPr>
          <w:rFonts w:asciiTheme="minorHAnsi" w:hAnsiTheme="minorHAnsi"/>
          <w:spacing w:val="-3"/>
          <w:sz w:val="22"/>
        </w:rPr>
        <w:t>resident/</w:t>
      </w:r>
      <w:r w:rsidR="007340B2" w:rsidRPr="00180B88">
        <w:rPr>
          <w:rFonts w:asciiTheme="minorHAnsi" w:hAnsiTheme="minorHAnsi"/>
          <w:spacing w:val="-3"/>
          <w:sz w:val="22"/>
        </w:rPr>
        <w:t xml:space="preserve">fellowship training.  </w:t>
      </w:r>
    </w:p>
    <w:p w:rsidR="007340B2" w:rsidRPr="00180B88" w:rsidRDefault="007340B2">
      <w:pPr>
        <w:numPr>
          <w:ilvl w:val="0"/>
          <w:numId w:val="3"/>
        </w:numPr>
        <w:tabs>
          <w:tab w:val="left" w:pos="-720"/>
        </w:tabs>
        <w:suppressAutoHyphens/>
        <w:rPr>
          <w:rFonts w:asciiTheme="minorHAnsi" w:hAnsiTheme="minorHAnsi"/>
          <w:spacing w:val="-3"/>
          <w:sz w:val="22"/>
        </w:rPr>
      </w:pPr>
      <w:r w:rsidRPr="00180B88">
        <w:rPr>
          <w:rFonts w:asciiTheme="minorHAnsi" w:hAnsiTheme="minorHAnsi"/>
          <w:spacing w:val="-3"/>
          <w:sz w:val="22"/>
        </w:rPr>
        <w:t>There will be a six-month grace period after returning to clinical duties, subject to prior approval from the Research Committee Chairman and Program Director, to present a paper from fellowship training.</w:t>
      </w:r>
    </w:p>
    <w:p w:rsidR="007340B2" w:rsidRPr="00180B88" w:rsidRDefault="007340B2">
      <w:pPr>
        <w:numPr>
          <w:ilvl w:val="0"/>
          <w:numId w:val="3"/>
        </w:numPr>
        <w:tabs>
          <w:tab w:val="left" w:pos="-720"/>
        </w:tabs>
        <w:suppressAutoHyphens/>
        <w:rPr>
          <w:rFonts w:asciiTheme="minorHAnsi" w:hAnsiTheme="minorHAnsi"/>
          <w:spacing w:val="-3"/>
          <w:sz w:val="22"/>
        </w:rPr>
      </w:pPr>
      <w:r w:rsidRPr="00180B88">
        <w:rPr>
          <w:rFonts w:asciiTheme="minorHAnsi" w:hAnsiTheme="minorHAnsi"/>
          <w:spacing w:val="-3"/>
          <w:sz w:val="22"/>
        </w:rPr>
        <w:t xml:space="preserve">Fellows returning from overseas to present papers while working under Department of Surgery sponsorship are responsible for their travel to the </w:t>
      </w:r>
      <w:smartTag w:uri="urn:schemas-microsoft-com:office:smarttags" w:element="country-region">
        <w:smartTag w:uri="urn:schemas-microsoft-com:office:smarttags" w:element="place">
          <w:r w:rsidRPr="00180B88">
            <w:rPr>
              <w:rFonts w:asciiTheme="minorHAnsi" w:hAnsiTheme="minorHAnsi"/>
              <w:spacing w:val="-3"/>
              <w:sz w:val="22"/>
            </w:rPr>
            <w:t>United States</w:t>
          </w:r>
        </w:smartTag>
      </w:smartTag>
      <w:r w:rsidRPr="00180B88">
        <w:rPr>
          <w:rFonts w:asciiTheme="minorHAnsi" w:hAnsiTheme="minorHAnsi"/>
          <w:spacing w:val="-3"/>
          <w:sz w:val="22"/>
        </w:rPr>
        <w:t xml:space="preserve">.  They will be reimbursed for their travel within the </w:t>
      </w:r>
      <w:r w:rsidR="00D36C48">
        <w:rPr>
          <w:rFonts w:asciiTheme="minorHAnsi" w:hAnsiTheme="minorHAnsi"/>
          <w:spacing w:val="-3"/>
          <w:sz w:val="22"/>
        </w:rPr>
        <w:t xml:space="preserve">continental </w:t>
      </w:r>
      <w:r w:rsidRPr="00180B88">
        <w:rPr>
          <w:rFonts w:asciiTheme="minorHAnsi" w:hAnsiTheme="minorHAnsi"/>
          <w:spacing w:val="-3"/>
          <w:sz w:val="22"/>
        </w:rPr>
        <w:t>United States only.</w:t>
      </w:r>
    </w:p>
    <w:p w:rsidR="007340B2" w:rsidRPr="00180B88" w:rsidRDefault="007340B2">
      <w:pPr>
        <w:tabs>
          <w:tab w:val="left" w:pos="-720"/>
        </w:tabs>
        <w:suppressAutoHyphens/>
        <w:rPr>
          <w:rFonts w:asciiTheme="minorHAnsi" w:hAnsiTheme="minorHAnsi"/>
          <w:spacing w:val="-3"/>
          <w:sz w:val="22"/>
        </w:rPr>
      </w:pPr>
    </w:p>
    <w:p w:rsidR="007340B2" w:rsidRPr="00180B88" w:rsidRDefault="00DA179F">
      <w:pPr>
        <w:pStyle w:val="Heading1"/>
        <w:jc w:val="left"/>
        <w:rPr>
          <w:rFonts w:asciiTheme="minorHAnsi" w:hAnsiTheme="minorHAnsi"/>
        </w:rPr>
      </w:pPr>
      <w:r>
        <w:rPr>
          <w:rFonts w:asciiTheme="minorHAnsi" w:hAnsiTheme="minorHAnsi"/>
        </w:rPr>
        <w:t>N</w:t>
      </w:r>
      <w:r w:rsidR="007340B2" w:rsidRPr="00180B88">
        <w:rPr>
          <w:rFonts w:asciiTheme="minorHAnsi" w:hAnsiTheme="minorHAnsi"/>
        </w:rPr>
        <w:t>on ACGME accredited Clinical or Research Fellows</w:t>
      </w:r>
      <w:r>
        <w:rPr>
          <w:rFonts w:asciiTheme="minorHAnsi" w:hAnsiTheme="minorHAnsi"/>
        </w:rPr>
        <w:t>, Preliminary</w:t>
      </w:r>
      <w:r w:rsidR="007340B2" w:rsidRPr="00180B88">
        <w:rPr>
          <w:rFonts w:asciiTheme="minorHAnsi" w:hAnsiTheme="minorHAnsi"/>
        </w:rPr>
        <w:t xml:space="preserve"> and Specialty Residents</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spacing w:val="-3"/>
          <w:sz w:val="22"/>
        </w:rPr>
      </w:pPr>
      <w:r w:rsidRPr="00180B88">
        <w:rPr>
          <w:rFonts w:asciiTheme="minorHAnsi" w:hAnsiTheme="minorHAnsi"/>
          <w:spacing w:val="-3"/>
          <w:sz w:val="22"/>
        </w:rPr>
        <w:t xml:space="preserve">Travel is subject to the prior approval of the Division Chief and must be supported by Division or grant Funds.  </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spacing w:val="-3"/>
          <w:sz w:val="22"/>
          <w:u w:val="single"/>
        </w:rPr>
      </w:pPr>
      <w:r w:rsidRPr="00180B88">
        <w:rPr>
          <w:rFonts w:asciiTheme="minorHAnsi" w:hAnsiTheme="minorHAnsi"/>
          <w:b/>
          <w:spacing w:val="-3"/>
          <w:sz w:val="22"/>
          <w:u w:val="single"/>
        </w:rPr>
        <w:t>Reimbursement Guidelines for ALL TRAVEL REIMBURSEMENT:</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spacing w:val="-3"/>
          <w:sz w:val="22"/>
        </w:rPr>
      </w:pPr>
      <w:r w:rsidRPr="00180B88">
        <w:rPr>
          <w:rFonts w:asciiTheme="minorHAnsi" w:hAnsiTheme="minorHAnsi"/>
          <w:spacing w:val="-3"/>
          <w:sz w:val="22"/>
        </w:rPr>
        <w:t>Typically, foreign</w:t>
      </w:r>
      <w:r w:rsidR="00D36C48">
        <w:rPr>
          <w:rFonts w:asciiTheme="minorHAnsi" w:hAnsiTheme="minorHAnsi"/>
          <w:spacing w:val="-3"/>
          <w:sz w:val="22"/>
        </w:rPr>
        <w:t xml:space="preserve"> and non-continental US</w:t>
      </w:r>
      <w:r w:rsidRPr="00180B88">
        <w:rPr>
          <w:rFonts w:asciiTheme="minorHAnsi" w:hAnsiTheme="minorHAnsi"/>
          <w:spacing w:val="-3"/>
          <w:sz w:val="22"/>
        </w:rPr>
        <w:t xml:space="preserve"> travel (excluding Canada) will not be approved.  The Program Director and Research Committee Chairman will consider special exceptions.  If approved for presenting a paper, foreign travel will be reimbursed at 50%. All requested expenses must adhere to the PHS travel reimbursement policies in effect at the time of travel.  Costs for presentation materials must be approved in advance by the Research Committee Chairman or Program Director, depending on funding.</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b/>
          <w:bCs/>
          <w:spacing w:val="-3"/>
          <w:sz w:val="22"/>
        </w:rPr>
      </w:pPr>
      <w:r w:rsidRPr="00180B88">
        <w:rPr>
          <w:rFonts w:asciiTheme="minorHAnsi" w:hAnsiTheme="minorHAnsi"/>
          <w:b/>
          <w:bCs/>
          <w:spacing w:val="-3"/>
          <w:sz w:val="22"/>
        </w:rPr>
        <w:t>Transportation:</w:t>
      </w:r>
    </w:p>
    <w:p w:rsidR="007340B2" w:rsidRPr="00180B88" w:rsidRDefault="007340B2">
      <w:pPr>
        <w:tabs>
          <w:tab w:val="left" w:pos="-720"/>
        </w:tabs>
        <w:suppressAutoHyphens/>
        <w:rPr>
          <w:rFonts w:asciiTheme="minorHAnsi" w:hAnsiTheme="minorHAnsi"/>
          <w:spacing w:val="-3"/>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206"/>
        <w:gridCol w:w="2891"/>
      </w:tblGrid>
      <w:tr w:rsidR="007340B2" w:rsidRPr="00180B88" w:rsidTr="00F70C92">
        <w:trPr>
          <w:jc w:val="center"/>
        </w:trPr>
        <w:tc>
          <w:tcPr>
            <w:tcW w:w="2178" w:type="dxa"/>
            <w:shd w:val="clear" w:color="auto" w:fill="CCCCCC"/>
            <w:vAlign w:val="center"/>
          </w:tcPr>
          <w:p w:rsidR="007340B2" w:rsidRPr="00180B88" w:rsidRDefault="007340B2">
            <w:pPr>
              <w:tabs>
                <w:tab w:val="left" w:pos="-720"/>
              </w:tabs>
              <w:suppressAutoHyphens/>
              <w:jc w:val="both"/>
              <w:rPr>
                <w:rFonts w:asciiTheme="minorHAnsi" w:hAnsiTheme="minorHAnsi"/>
                <w:b/>
                <w:bCs/>
                <w:spacing w:val="-3"/>
                <w:sz w:val="22"/>
              </w:rPr>
            </w:pPr>
            <w:r w:rsidRPr="00180B88">
              <w:rPr>
                <w:rFonts w:asciiTheme="minorHAnsi" w:hAnsiTheme="minorHAnsi"/>
                <w:b/>
                <w:bCs/>
                <w:spacing w:val="-3"/>
                <w:sz w:val="22"/>
              </w:rPr>
              <w:t>Expense</w:t>
            </w:r>
          </w:p>
        </w:tc>
        <w:tc>
          <w:tcPr>
            <w:tcW w:w="4206" w:type="dxa"/>
            <w:shd w:val="clear" w:color="auto" w:fill="CCCCCC"/>
          </w:tcPr>
          <w:p w:rsidR="007340B2" w:rsidRPr="00180B88" w:rsidRDefault="007340B2">
            <w:pPr>
              <w:pStyle w:val="Heading2"/>
              <w:jc w:val="both"/>
              <w:rPr>
                <w:rFonts w:asciiTheme="minorHAnsi" w:hAnsiTheme="minorHAnsi"/>
              </w:rPr>
            </w:pPr>
            <w:r w:rsidRPr="00180B88">
              <w:rPr>
                <w:rFonts w:asciiTheme="minorHAnsi" w:hAnsiTheme="minorHAnsi"/>
              </w:rPr>
              <w:t>Limit</w:t>
            </w:r>
          </w:p>
        </w:tc>
        <w:tc>
          <w:tcPr>
            <w:tcW w:w="2891" w:type="dxa"/>
            <w:shd w:val="clear" w:color="auto" w:fill="CCCCCC"/>
          </w:tcPr>
          <w:p w:rsidR="007340B2" w:rsidRPr="00180B88" w:rsidRDefault="007340B2">
            <w:pPr>
              <w:tabs>
                <w:tab w:val="left" w:pos="-720"/>
              </w:tabs>
              <w:suppressAutoHyphens/>
              <w:jc w:val="both"/>
              <w:rPr>
                <w:rFonts w:asciiTheme="minorHAnsi" w:hAnsiTheme="minorHAnsi"/>
                <w:b/>
                <w:bCs/>
                <w:spacing w:val="-3"/>
                <w:sz w:val="22"/>
              </w:rPr>
            </w:pPr>
            <w:r w:rsidRPr="00180B88">
              <w:rPr>
                <w:rFonts w:asciiTheme="minorHAnsi" w:hAnsiTheme="minorHAnsi"/>
                <w:b/>
                <w:bCs/>
                <w:spacing w:val="-3"/>
                <w:sz w:val="22"/>
              </w:rPr>
              <w:t>Documentation Required</w:t>
            </w:r>
          </w:p>
        </w:tc>
      </w:tr>
      <w:tr w:rsidR="007340B2" w:rsidRPr="00180B88" w:rsidTr="00F70C92">
        <w:trPr>
          <w:trHeight w:val="737"/>
          <w:jc w:val="center"/>
        </w:trPr>
        <w:tc>
          <w:tcPr>
            <w:tcW w:w="2178" w:type="dxa"/>
            <w:vAlign w:val="center"/>
          </w:tcPr>
          <w:p w:rsidR="007340B2" w:rsidRPr="00180B88" w:rsidRDefault="007340B2">
            <w:pPr>
              <w:tabs>
                <w:tab w:val="left" w:pos="-720"/>
              </w:tabs>
              <w:suppressAutoHyphens/>
              <w:jc w:val="both"/>
              <w:rPr>
                <w:rFonts w:asciiTheme="minorHAnsi" w:hAnsiTheme="minorHAnsi"/>
                <w:spacing w:val="-3"/>
                <w:sz w:val="22"/>
              </w:rPr>
            </w:pPr>
            <w:r w:rsidRPr="00180B88">
              <w:rPr>
                <w:rFonts w:asciiTheme="minorHAnsi" w:hAnsiTheme="minorHAnsi"/>
                <w:spacing w:val="-3"/>
                <w:sz w:val="22"/>
              </w:rPr>
              <w:t xml:space="preserve">Airfare / Train / Bus </w:t>
            </w:r>
          </w:p>
        </w:tc>
        <w:tc>
          <w:tcPr>
            <w:tcW w:w="4206" w:type="dxa"/>
            <w:vAlign w:val="center"/>
          </w:tcPr>
          <w:p w:rsidR="007340B2" w:rsidRPr="00180B88" w:rsidRDefault="007340B2">
            <w:pPr>
              <w:tabs>
                <w:tab w:val="left" w:pos="-720"/>
              </w:tabs>
              <w:suppressAutoHyphens/>
              <w:rPr>
                <w:rFonts w:asciiTheme="minorHAnsi" w:hAnsiTheme="minorHAnsi"/>
                <w:spacing w:val="-3"/>
                <w:sz w:val="22"/>
              </w:rPr>
            </w:pPr>
            <w:r w:rsidRPr="00180B88">
              <w:rPr>
                <w:rFonts w:asciiTheme="minorHAnsi" w:hAnsiTheme="minorHAnsi"/>
                <w:spacing w:val="-3"/>
                <w:sz w:val="22"/>
              </w:rPr>
              <w:t xml:space="preserve">Coach Fare between </w:t>
            </w:r>
            <w:smartTag w:uri="urn:schemas-microsoft-com:office:smarttags" w:element="City">
              <w:smartTag w:uri="urn:schemas-microsoft-com:office:smarttags" w:element="place">
                <w:r w:rsidRPr="00180B88">
                  <w:rPr>
                    <w:rFonts w:asciiTheme="minorHAnsi" w:hAnsiTheme="minorHAnsi"/>
                    <w:spacing w:val="-3"/>
                    <w:sz w:val="22"/>
                  </w:rPr>
                  <w:t>Boston</w:t>
                </w:r>
              </w:smartTag>
            </w:smartTag>
            <w:r w:rsidRPr="00180B88">
              <w:rPr>
                <w:rFonts w:asciiTheme="minorHAnsi" w:hAnsiTheme="minorHAnsi"/>
                <w:spacing w:val="-3"/>
                <w:sz w:val="22"/>
              </w:rPr>
              <w:t xml:space="preserve"> and the location of the meeting.</w:t>
            </w:r>
          </w:p>
        </w:tc>
        <w:tc>
          <w:tcPr>
            <w:tcW w:w="2891" w:type="dxa"/>
            <w:vAlign w:val="center"/>
          </w:tcPr>
          <w:p w:rsidR="007340B2" w:rsidRPr="00180B88" w:rsidRDefault="007340B2" w:rsidP="00180B88">
            <w:pPr>
              <w:tabs>
                <w:tab w:val="left" w:pos="-720"/>
              </w:tabs>
              <w:suppressAutoHyphens/>
              <w:rPr>
                <w:rFonts w:asciiTheme="minorHAnsi" w:hAnsiTheme="minorHAnsi"/>
                <w:spacing w:val="-3"/>
                <w:sz w:val="22"/>
              </w:rPr>
            </w:pPr>
            <w:r w:rsidRPr="00180B88">
              <w:rPr>
                <w:rFonts w:asciiTheme="minorHAnsi" w:hAnsiTheme="minorHAnsi"/>
                <w:spacing w:val="-3"/>
                <w:sz w:val="22"/>
              </w:rPr>
              <w:t xml:space="preserve">Original </w:t>
            </w:r>
            <w:r w:rsidR="00180B88">
              <w:rPr>
                <w:rFonts w:asciiTheme="minorHAnsi" w:hAnsiTheme="minorHAnsi"/>
                <w:spacing w:val="-3"/>
                <w:sz w:val="22"/>
              </w:rPr>
              <w:t xml:space="preserve">Boarding Pass, </w:t>
            </w:r>
            <w:r w:rsidRPr="00180B88">
              <w:rPr>
                <w:rFonts w:asciiTheme="minorHAnsi" w:hAnsiTheme="minorHAnsi"/>
                <w:spacing w:val="-3"/>
                <w:sz w:val="22"/>
              </w:rPr>
              <w:t>Passenger Receipt</w:t>
            </w:r>
            <w:r w:rsidR="00180B88">
              <w:rPr>
                <w:rFonts w:asciiTheme="minorHAnsi" w:hAnsiTheme="minorHAnsi"/>
                <w:spacing w:val="-3"/>
                <w:sz w:val="22"/>
              </w:rPr>
              <w:t xml:space="preserve"> with amount paid clearly shown</w:t>
            </w:r>
            <w:r w:rsidRPr="00180B88">
              <w:rPr>
                <w:rFonts w:asciiTheme="minorHAnsi" w:hAnsiTheme="minorHAnsi"/>
                <w:spacing w:val="-3"/>
                <w:sz w:val="22"/>
              </w:rPr>
              <w:t xml:space="preserve">, </w:t>
            </w:r>
            <w:r w:rsidR="00180B88">
              <w:rPr>
                <w:rFonts w:asciiTheme="minorHAnsi" w:hAnsiTheme="minorHAnsi"/>
                <w:spacing w:val="-3"/>
                <w:sz w:val="22"/>
              </w:rPr>
              <w:t xml:space="preserve">+ </w:t>
            </w:r>
            <w:r w:rsidRPr="00180B88">
              <w:rPr>
                <w:rFonts w:asciiTheme="minorHAnsi" w:hAnsiTheme="minorHAnsi"/>
                <w:spacing w:val="-3"/>
                <w:sz w:val="22"/>
              </w:rPr>
              <w:t>Itinerary</w:t>
            </w:r>
            <w:r w:rsidR="00180B88">
              <w:rPr>
                <w:rFonts w:asciiTheme="minorHAnsi" w:hAnsiTheme="minorHAnsi"/>
                <w:spacing w:val="-3"/>
                <w:sz w:val="22"/>
              </w:rPr>
              <w:t>.</w:t>
            </w:r>
          </w:p>
        </w:tc>
      </w:tr>
      <w:tr w:rsidR="00F70C92" w:rsidRPr="00180B88" w:rsidTr="00F70C92">
        <w:trPr>
          <w:trHeight w:val="1430"/>
          <w:jc w:val="center"/>
        </w:trPr>
        <w:tc>
          <w:tcPr>
            <w:tcW w:w="2178" w:type="dxa"/>
            <w:vAlign w:val="center"/>
          </w:tcPr>
          <w:p w:rsidR="00F70C92" w:rsidRPr="00180B88" w:rsidRDefault="00F70C92">
            <w:pPr>
              <w:tabs>
                <w:tab w:val="left" w:pos="-720"/>
              </w:tabs>
              <w:suppressAutoHyphens/>
              <w:jc w:val="both"/>
              <w:rPr>
                <w:rFonts w:asciiTheme="minorHAnsi" w:hAnsiTheme="minorHAnsi"/>
                <w:spacing w:val="-3"/>
                <w:sz w:val="22"/>
              </w:rPr>
            </w:pPr>
            <w:r w:rsidRPr="00180B88">
              <w:rPr>
                <w:rFonts w:asciiTheme="minorHAnsi" w:hAnsiTheme="minorHAnsi"/>
                <w:spacing w:val="-3"/>
                <w:sz w:val="22"/>
              </w:rPr>
              <w:t>Taxi</w:t>
            </w:r>
          </w:p>
        </w:tc>
        <w:tc>
          <w:tcPr>
            <w:tcW w:w="4206" w:type="dxa"/>
            <w:vAlign w:val="center"/>
          </w:tcPr>
          <w:p w:rsidR="00F70C92" w:rsidRPr="00180B88" w:rsidRDefault="00F70C92">
            <w:pPr>
              <w:tabs>
                <w:tab w:val="left" w:pos="-720"/>
              </w:tabs>
              <w:suppressAutoHyphens/>
              <w:rPr>
                <w:rFonts w:asciiTheme="minorHAnsi" w:hAnsiTheme="minorHAnsi"/>
                <w:spacing w:val="-3"/>
                <w:sz w:val="22"/>
              </w:rPr>
            </w:pPr>
            <w:r w:rsidRPr="00180B88">
              <w:rPr>
                <w:rFonts w:asciiTheme="minorHAnsi" w:hAnsiTheme="minorHAnsi"/>
                <w:spacing w:val="-3"/>
                <w:sz w:val="22"/>
              </w:rPr>
              <w:t>To and from airports only</w:t>
            </w:r>
            <w:r w:rsidR="001753CB">
              <w:rPr>
                <w:rFonts w:asciiTheme="minorHAnsi" w:hAnsiTheme="minorHAnsi"/>
                <w:spacing w:val="-3"/>
                <w:sz w:val="22"/>
              </w:rPr>
              <w:t>.</w:t>
            </w:r>
          </w:p>
        </w:tc>
        <w:tc>
          <w:tcPr>
            <w:tcW w:w="2891" w:type="dxa"/>
            <w:vAlign w:val="center"/>
          </w:tcPr>
          <w:p w:rsidR="00F70C92" w:rsidRPr="00180B88" w:rsidRDefault="00F70C92">
            <w:pPr>
              <w:tabs>
                <w:tab w:val="left" w:pos="-720"/>
              </w:tabs>
              <w:suppressAutoHyphens/>
              <w:rPr>
                <w:rFonts w:asciiTheme="minorHAnsi" w:hAnsiTheme="minorHAnsi"/>
                <w:spacing w:val="-3"/>
                <w:sz w:val="22"/>
              </w:rPr>
            </w:pPr>
            <w:r w:rsidRPr="00180B88">
              <w:rPr>
                <w:rFonts w:asciiTheme="minorHAnsi" w:hAnsiTheme="minorHAnsi"/>
                <w:spacing w:val="-3"/>
                <w:sz w:val="22"/>
              </w:rPr>
              <w:t>Original Receipt.</w:t>
            </w:r>
          </w:p>
        </w:tc>
      </w:tr>
      <w:tr w:rsidR="00180B88" w:rsidRPr="00180B88" w:rsidTr="00F70C92">
        <w:trPr>
          <w:trHeight w:val="1430"/>
          <w:jc w:val="center"/>
        </w:trPr>
        <w:tc>
          <w:tcPr>
            <w:tcW w:w="2178" w:type="dxa"/>
            <w:vAlign w:val="center"/>
          </w:tcPr>
          <w:p w:rsidR="00180B88" w:rsidRPr="00180B88" w:rsidRDefault="00180B88">
            <w:pPr>
              <w:tabs>
                <w:tab w:val="left" w:pos="-720"/>
              </w:tabs>
              <w:suppressAutoHyphens/>
              <w:jc w:val="both"/>
              <w:rPr>
                <w:rFonts w:asciiTheme="minorHAnsi" w:hAnsiTheme="minorHAnsi"/>
                <w:spacing w:val="-3"/>
                <w:sz w:val="22"/>
              </w:rPr>
            </w:pPr>
            <w:r>
              <w:rPr>
                <w:rFonts w:asciiTheme="minorHAnsi" w:hAnsiTheme="minorHAnsi"/>
                <w:spacing w:val="-3"/>
                <w:sz w:val="22"/>
              </w:rPr>
              <w:t>Meals</w:t>
            </w:r>
          </w:p>
        </w:tc>
        <w:tc>
          <w:tcPr>
            <w:tcW w:w="4206" w:type="dxa"/>
            <w:vAlign w:val="center"/>
          </w:tcPr>
          <w:p w:rsidR="00180B88" w:rsidRPr="00180B88" w:rsidRDefault="00095654" w:rsidP="00095654">
            <w:pPr>
              <w:tabs>
                <w:tab w:val="left" w:pos="-720"/>
              </w:tabs>
              <w:suppressAutoHyphens/>
              <w:rPr>
                <w:rFonts w:asciiTheme="minorHAnsi" w:hAnsiTheme="minorHAnsi"/>
                <w:spacing w:val="-3"/>
                <w:sz w:val="22"/>
              </w:rPr>
            </w:pPr>
            <w:r>
              <w:rPr>
                <w:rFonts w:asciiTheme="minorHAnsi" w:hAnsiTheme="minorHAnsi"/>
                <w:spacing w:val="-3"/>
                <w:sz w:val="22"/>
              </w:rPr>
              <w:t>Max $50/day, including all taxes and tip.</w:t>
            </w:r>
          </w:p>
        </w:tc>
        <w:tc>
          <w:tcPr>
            <w:tcW w:w="2891" w:type="dxa"/>
            <w:vAlign w:val="center"/>
          </w:tcPr>
          <w:p w:rsidR="00180B88" w:rsidRPr="00180B88" w:rsidRDefault="00180B88">
            <w:pPr>
              <w:tabs>
                <w:tab w:val="left" w:pos="-720"/>
              </w:tabs>
              <w:suppressAutoHyphens/>
              <w:rPr>
                <w:rFonts w:asciiTheme="minorHAnsi" w:hAnsiTheme="minorHAnsi"/>
                <w:spacing w:val="-3"/>
                <w:sz w:val="22"/>
              </w:rPr>
            </w:pPr>
            <w:r>
              <w:rPr>
                <w:rFonts w:asciiTheme="minorHAnsi" w:hAnsiTheme="minorHAnsi"/>
                <w:spacing w:val="-3"/>
                <w:sz w:val="22"/>
              </w:rPr>
              <w:t>Detailed receipt with food/drink items listed.  Summary receipt not permissible.</w:t>
            </w:r>
          </w:p>
        </w:tc>
      </w:tr>
    </w:tbl>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b/>
          <w:bCs/>
          <w:spacing w:val="-3"/>
          <w:sz w:val="22"/>
        </w:rPr>
      </w:pPr>
      <w:r w:rsidRPr="00180B88">
        <w:rPr>
          <w:rFonts w:asciiTheme="minorHAnsi" w:hAnsiTheme="minorHAnsi"/>
          <w:b/>
          <w:bCs/>
          <w:spacing w:val="-3"/>
          <w:sz w:val="22"/>
        </w:rPr>
        <w:t>Lodging:</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numPr>
          <w:ilvl w:val="0"/>
          <w:numId w:val="1"/>
        </w:numPr>
        <w:tabs>
          <w:tab w:val="left" w:pos="-720"/>
        </w:tabs>
        <w:suppressAutoHyphens/>
        <w:rPr>
          <w:rFonts w:asciiTheme="minorHAnsi" w:hAnsiTheme="minorHAnsi"/>
          <w:spacing w:val="-3"/>
          <w:sz w:val="22"/>
        </w:rPr>
      </w:pPr>
      <w:r w:rsidRPr="00180B88">
        <w:rPr>
          <w:rFonts w:asciiTheme="minorHAnsi" w:hAnsiTheme="minorHAnsi"/>
          <w:spacing w:val="-3"/>
          <w:sz w:val="22"/>
        </w:rPr>
        <w:t xml:space="preserve">Single Room plus all taxes for basic room rate of the hotel offering meeting/conference accommodations. If deposit is required, the DOS will pay single room rate deposit if needed. </w:t>
      </w:r>
    </w:p>
    <w:p w:rsidR="007340B2" w:rsidRDefault="007340B2">
      <w:pPr>
        <w:numPr>
          <w:ilvl w:val="0"/>
          <w:numId w:val="1"/>
        </w:numPr>
        <w:tabs>
          <w:tab w:val="left" w:pos="-720"/>
        </w:tabs>
        <w:suppressAutoHyphens/>
        <w:rPr>
          <w:rFonts w:asciiTheme="minorHAnsi" w:hAnsiTheme="minorHAnsi"/>
          <w:spacing w:val="-3"/>
          <w:sz w:val="22"/>
        </w:rPr>
      </w:pPr>
      <w:r w:rsidRPr="00180B88">
        <w:rPr>
          <w:rFonts w:asciiTheme="minorHAnsi" w:hAnsiTheme="minorHAnsi"/>
          <w:spacing w:val="-3"/>
          <w:sz w:val="22"/>
        </w:rPr>
        <w:t xml:space="preserve">If rooms are no longer available in conference hotel, alternate accommodations must have comparable rates.   </w:t>
      </w:r>
    </w:p>
    <w:p w:rsidR="00901989" w:rsidRPr="00180B88" w:rsidRDefault="00901989">
      <w:pPr>
        <w:numPr>
          <w:ilvl w:val="0"/>
          <w:numId w:val="1"/>
        </w:numPr>
        <w:tabs>
          <w:tab w:val="left" w:pos="-720"/>
        </w:tabs>
        <w:suppressAutoHyphens/>
        <w:rPr>
          <w:rFonts w:asciiTheme="minorHAnsi" w:hAnsiTheme="minorHAnsi"/>
          <w:spacing w:val="-3"/>
          <w:sz w:val="22"/>
        </w:rPr>
      </w:pPr>
      <w:r>
        <w:rPr>
          <w:rFonts w:asciiTheme="minorHAnsi" w:hAnsiTheme="minorHAnsi"/>
          <w:spacing w:val="-3"/>
          <w:sz w:val="22"/>
        </w:rPr>
        <w:t>Internet connection fees are non-reimbursable.</w:t>
      </w:r>
      <w:bookmarkStart w:id="2" w:name="_GoBack"/>
      <w:bookmarkEnd w:id="2"/>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b/>
          <w:bCs/>
          <w:spacing w:val="-3"/>
          <w:sz w:val="22"/>
        </w:rPr>
      </w:pPr>
      <w:r w:rsidRPr="00180B88">
        <w:rPr>
          <w:rFonts w:asciiTheme="minorHAnsi" w:hAnsiTheme="minorHAnsi"/>
          <w:b/>
          <w:bCs/>
          <w:spacing w:val="-3"/>
          <w:sz w:val="22"/>
        </w:rPr>
        <w:t>Registration Fees:</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numPr>
          <w:ilvl w:val="0"/>
          <w:numId w:val="1"/>
        </w:numPr>
        <w:tabs>
          <w:tab w:val="left" w:pos="-720"/>
        </w:tabs>
        <w:suppressAutoHyphens/>
        <w:rPr>
          <w:rFonts w:asciiTheme="minorHAnsi" w:hAnsiTheme="minorHAnsi"/>
          <w:spacing w:val="-3"/>
          <w:sz w:val="22"/>
        </w:rPr>
      </w:pPr>
      <w:r w:rsidRPr="00180B88">
        <w:rPr>
          <w:rFonts w:asciiTheme="minorHAnsi" w:hAnsiTheme="minorHAnsi"/>
          <w:spacing w:val="-3"/>
          <w:sz w:val="22"/>
        </w:rPr>
        <w:t xml:space="preserve">All Conference Registration Fees will be reimbursed in full.  If advance registration is required, the DOS will pay directly. </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tabs>
          <w:tab w:val="left" w:pos="-720"/>
        </w:tabs>
        <w:suppressAutoHyphens/>
        <w:rPr>
          <w:rFonts w:asciiTheme="minorHAnsi" w:hAnsiTheme="minorHAnsi"/>
          <w:b/>
          <w:bCs/>
          <w:spacing w:val="-3"/>
          <w:sz w:val="22"/>
        </w:rPr>
      </w:pPr>
      <w:r w:rsidRPr="00180B88">
        <w:rPr>
          <w:rFonts w:asciiTheme="minorHAnsi" w:hAnsiTheme="minorHAnsi"/>
          <w:b/>
          <w:bCs/>
          <w:spacing w:val="-3"/>
          <w:sz w:val="22"/>
        </w:rPr>
        <w:t>Meals and Other:</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numPr>
          <w:ilvl w:val="0"/>
          <w:numId w:val="1"/>
        </w:numPr>
        <w:tabs>
          <w:tab w:val="left" w:pos="-720"/>
        </w:tabs>
        <w:suppressAutoHyphens/>
        <w:rPr>
          <w:rFonts w:asciiTheme="minorHAnsi" w:hAnsiTheme="minorHAnsi"/>
          <w:spacing w:val="-3"/>
          <w:sz w:val="22"/>
        </w:rPr>
      </w:pPr>
      <w:r w:rsidRPr="00180B88">
        <w:rPr>
          <w:rFonts w:asciiTheme="minorHAnsi" w:hAnsiTheme="minorHAnsi"/>
          <w:spacing w:val="-3"/>
          <w:sz w:val="22"/>
        </w:rPr>
        <w:t>Reimbursement will be up to a maximum of fifty dollars ($50.00) for each day at the conference to cover all expenses including (but not limited to) meals, tips, and taxi fares other than to and from the airport.  Original receipts must be attached for meals to obtain reimbursement.  No personal expenses, including phone use or internet access, will be covered.</w:t>
      </w:r>
    </w:p>
    <w:p w:rsidR="007340B2" w:rsidRPr="00180B88" w:rsidRDefault="007340B2">
      <w:pPr>
        <w:tabs>
          <w:tab w:val="left" w:pos="-720"/>
        </w:tabs>
        <w:suppressAutoHyphens/>
        <w:rPr>
          <w:rFonts w:asciiTheme="minorHAnsi" w:hAnsiTheme="minorHAnsi"/>
          <w:spacing w:val="-3"/>
          <w:sz w:val="22"/>
          <w:u w:val="single"/>
        </w:rPr>
      </w:pPr>
    </w:p>
    <w:p w:rsidR="007340B2" w:rsidRPr="00180B88" w:rsidRDefault="007340B2">
      <w:pPr>
        <w:tabs>
          <w:tab w:val="left" w:pos="-720"/>
        </w:tabs>
        <w:suppressAutoHyphens/>
        <w:rPr>
          <w:rFonts w:asciiTheme="minorHAnsi" w:hAnsiTheme="minorHAnsi"/>
          <w:spacing w:val="-3"/>
          <w:sz w:val="22"/>
          <w:u w:val="single"/>
        </w:rPr>
      </w:pPr>
    </w:p>
    <w:p w:rsidR="007340B2" w:rsidRPr="00180B88" w:rsidRDefault="007340B2">
      <w:pPr>
        <w:tabs>
          <w:tab w:val="left" w:pos="-720"/>
        </w:tabs>
        <w:suppressAutoHyphens/>
        <w:rPr>
          <w:rFonts w:asciiTheme="minorHAnsi" w:hAnsiTheme="minorHAnsi"/>
          <w:b/>
          <w:bCs/>
          <w:spacing w:val="-3"/>
          <w:sz w:val="22"/>
        </w:rPr>
      </w:pPr>
      <w:r w:rsidRPr="00180B88">
        <w:rPr>
          <w:rFonts w:asciiTheme="minorHAnsi" w:hAnsiTheme="minorHAnsi"/>
          <w:b/>
          <w:bCs/>
          <w:spacing w:val="-3"/>
          <w:sz w:val="22"/>
        </w:rPr>
        <w:t>Reimbursement:</w:t>
      </w:r>
    </w:p>
    <w:p w:rsidR="007340B2" w:rsidRPr="00180B88" w:rsidRDefault="007340B2">
      <w:pPr>
        <w:tabs>
          <w:tab w:val="left" w:pos="-720"/>
        </w:tabs>
        <w:suppressAutoHyphens/>
        <w:rPr>
          <w:rFonts w:asciiTheme="minorHAnsi" w:hAnsiTheme="minorHAnsi"/>
          <w:spacing w:val="-3"/>
          <w:sz w:val="22"/>
          <w:u w:val="single"/>
        </w:rPr>
      </w:pPr>
    </w:p>
    <w:p w:rsidR="007340B2" w:rsidRPr="00864F16" w:rsidRDefault="007340B2" w:rsidP="00864F16">
      <w:pPr>
        <w:pStyle w:val="ListParagraph"/>
        <w:numPr>
          <w:ilvl w:val="0"/>
          <w:numId w:val="1"/>
        </w:numPr>
        <w:tabs>
          <w:tab w:val="left" w:pos="-720"/>
        </w:tabs>
        <w:suppressAutoHyphens/>
        <w:rPr>
          <w:rFonts w:asciiTheme="minorHAnsi" w:hAnsiTheme="minorHAnsi"/>
          <w:spacing w:val="-3"/>
          <w:sz w:val="22"/>
        </w:rPr>
      </w:pPr>
      <w:r w:rsidRPr="00864F16">
        <w:rPr>
          <w:rFonts w:asciiTheme="minorHAnsi" w:hAnsiTheme="minorHAnsi"/>
          <w:spacing w:val="-3"/>
          <w:sz w:val="22"/>
        </w:rPr>
        <w:t xml:space="preserve">To obtain reimbursement, </w:t>
      </w:r>
      <w:r w:rsidR="000B5404" w:rsidRPr="00864F16">
        <w:rPr>
          <w:rFonts w:asciiTheme="minorHAnsi" w:hAnsiTheme="minorHAnsi"/>
          <w:spacing w:val="-3"/>
          <w:sz w:val="22"/>
        </w:rPr>
        <w:t xml:space="preserve">all </w:t>
      </w:r>
      <w:r w:rsidR="00D36C48" w:rsidRPr="00864F16">
        <w:rPr>
          <w:rFonts w:asciiTheme="minorHAnsi" w:hAnsiTheme="minorHAnsi"/>
          <w:spacing w:val="-3"/>
          <w:sz w:val="22"/>
        </w:rPr>
        <w:t xml:space="preserve">original detailed </w:t>
      </w:r>
      <w:r w:rsidR="000B5404" w:rsidRPr="00864F16">
        <w:rPr>
          <w:rFonts w:asciiTheme="minorHAnsi" w:hAnsiTheme="minorHAnsi"/>
          <w:spacing w:val="-3"/>
          <w:sz w:val="22"/>
        </w:rPr>
        <w:t>receipts, boarding passes, etc, must be kept &amp; brought to surgery education with appropriate documentation.</w:t>
      </w:r>
    </w:p>
    <w:p w:rsidR="007340B2" w:rsidRPr="00180B88" w:rsidRDefault="007340B2">
      <w:pPr>
        <w:tabs>
          <w:tab w:val="left" w:pos="-720"/>
        </w:tabs>
        <w:suppressAutoHyphens/>
        <w:ind w:left="720"/>
        <w:rPr>
          <w:rFonts w:asciiTheme="minorHAnsi" w:hAnsiTheme="minorHAnsi"/>
          <w:spacing w:val="-3"/>
          <w:sz w:val="22"/>
        </w:rPr>
      </w:pPr>
    </w:p>
    <w:p w:rsidR="007340B2" w:rsidRPr="00180B88" w:rsidRDefault="007340B2">
      <w:pPr>
        <w:numPr>
          <w:ilvl w:val="0"/>
          <w:numId w:val="1"/>
        </w:numPr>
        <w:tabs>
          <w:tab w:val="left" w:pos="-720"/>
        </w:tabs>
        <w:suppressAutoHyphens/>
        <w:rPr>
          <w:rFonts w:asciiTheme="minorHAnsi" w:hAnsiTheme="minorHAnsi"/>
          <w:spacing w:val="-3"/>
          <w:sz w:val="22"/>
        </w:rPr>
      </w:pPr>
      <w:r w:rsidRPr="00180B88">
        <w:rPr>
          <w:rFonts w:asciiTheme="minorHAnsi" w:hAnsiTheme="minorHAnsi"/>
          <w:spacing w:val="-3"/>
          <w:sz w:val="22"/>
        </w:rPr>
        <w:t xml:space="preserve">Expense Forms must be signed by the Program Director, Surgical Residency Program or the </w:t>
      </w:r>
      <w:r w:rsidR="001F7CA7">
        <w:rPr>
          <w:rFonts w:asciiTheme="minorHAnsi" w:hAnsiTheme="minorHAnsi"/>
          <w:spacing w:val="-3"/>
          <w:sz w:val="22"/>
        </w:rPr>
        <w:t>PI;</w:t>
      </w:r>
      <w:r w:rsidRPr="00180B88">
        <w:rPr>
          <w:rFonts w:asciiTheme="minorHAnsi" w:hAnsiTheme="minorHAnsi"/>
          <w:spacing w:val="-3"/>
          <w:sz w:val="22"/>
        </w:rPr>
        <w:t xml:space="preserve"> </w:t>
      </w:r>
      <w:r w:rsidR="000E154B" w:rsidRPr="00180B88">
        <w:rPr>
          <w:rFonts w:asciiTheme="minorHAnsi" w:hAnsiTheme="minorHAnsi"/>
          <w:spacing w:val="-3"/>
          <w:sz w:val="22"/>
        </w:rPr>
        <w:t>whoever</w:t>
      </w:r>
      <w:r w:rsidRPr="00180B88">
        <w:rPr>
          <w:rFonts w:asciiTheme="minorHAnsi" w:hAnsiTheme="minorHAnsi"/>
          <w:spacing w:val="-3"/>
          <w:sz w:val="22"/>
        </w:rPr>
        <w:t xml:space="preserve"> is </w:t>
      </w:r>
      <w:r w:rsidR="000B5404" w:rsidRPr="00180B88">
        <w:rPr>
          <w:rFonts w:asciiTheme="minorHAnsi" w:hAnsiTheme="minorHAnsi"/>
          <w:spacing w:val="-3"/>
          <w:sz w:val="22"/>
        </w:rPr>
        <w:t>funding trip.</w:t>
      </w:r>
      <w:r w:rsidRPr="00180B88">
        <w:rPr>
          <w:rFonts w:asciiTheme="minorHAnsi" w:hAnsiTheme="minorHAnsi"/>
          <w:spacing w:val="-3"/>
          <w:sz w:val="22"/>
        </w:rPr>
        <w:t xml:space="preserve">  </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numPr>
          <w:ilvl w:val="0"/>
          <w:numId w:val="1"/>
        </w:numPr>
        <w:tabs>
          <w:tab w:val="left" w:pos="-720"/>
        </w:tabs>
        <w:suppressAutoHyphens/>
        <w:rPr>
          <w:rFonts w:asciiTheme="minorHAnsi" w:hAnsiTheme="minorHAnsi"/>
          <w:spacing w:val="-3"/>
          <w:sz w:val="22"/>
        </w:rPr>
      </w:pPr>
      <w:r w:rsidRPr="00180B88">
        <w:rPr>
          <w:rFonts w:asciiTheme="minorHAnsi" w:hAnsiTheme="minorHAnsi"/>
          <w:spacing w:val="-3"/>
          <w:sz w:val="22"/>
        </w:rPr>
        <w:t>For Residents using Department/Education funds, all forms must be sent to the Surgery Education Office for processing.</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numPr>
          <w:ilvl w:val="0"/>
          <w:numId w:val="1"/>
        </w:numPr>
        <w:tabs>
          <w:tab w:val="left" w:pos="-720"/>
        </w:tabs>
        <w:suppressAutoHyphens/>
        <w:rPr>
          <w:rFonts w:asciiTheme="minorHAnsi" w:hAnsiTheme="minorHAnsi"/>
          <w:spacing w:val="-3"/>
          <w:sz w:val="22"/>
        </w:rPr>
      </w:pPr>
      <w:r w:rsidRPr="00180B88">
        <w:rPr>
          <w:rFonts w:asciiTheme="minorHAnsi" w:hAnsiTheme="minorHAnsi"/>
          <w:spacing w:val="-3"/>
          <w:sz w:val="22"/>
        </w:rPr>
        <w:t>For Fellows using grant, division or research funds, all forms must be sent to the DOS Business Office</w:t>
      </w:r>
      <w:r w:rsidR="00095654">
        <w:rPr>
          <w:rFonts w:asciiTheme="minorHAnsi" w:hAnsiTheme="minorHAnsi"/>
          <w:spacing w:val="-3"/>
          <w:sz w:val="22"/>
        </w:rPr>
        <w:t xml:space="preserve"> or Research Administration</w:t>
      </w:r>
      <w:r w:rsidR="001F7CA7">
        <w:rPr>
          <w:rFonts w:asciiTheme="minorHAnsi" w:hAnsiTheme="minorHAnsi"/>
          <w:spacing w:val="-3"/>
          <w:sz w:val="22"/>
        </w:rPr>
        <w:t>/PI research manager</w:t>
      </w:r>
      <w:r w:rsidRPr="00180B88">
        <w:rPr>
          <w:rFonts w:asciiTheme="minorHAnsi" w:hAnsiTheme="minorHAnsi"/>
          <w:spacing w:val="-3"/>
          <w:sz w:val="22"/>
        </w:rPr>
        <w:t xml:space="preserve"> for submission to PHS AP.</w:t>
      </w:r>
    </w:p>
    <w:p w:rsidR="007340B2" w:rsidRPr="00180B88" w:rsidRDefault="007340B2">
      <w:pPr>
        <w:tabs>
          <w:tab w:val="left" w:pos="-720"/>
        </w:tabs>
        <w:suppressAutoHyphens/>
        <w:rPr>
          <w:rFonts w:asciiTheme="minorHAnsi" w:hAnsiTheme="minorHAnsi"/>
          <w:spacing w:val="-3"/>
          <w:sz w:val="22"/>
        </w:rPr>
      </w:pPr>
    </w:p>
    <w:p w:rsidR="007340B2" w:rsidRPr="00180B88" w:rsidRDefault="007340B2">
      <w:pPr>
        <w:pStyle w:val="BodyTextIndent"/>
        <w:ind w:left="0"/>
        <w:jc w:val="left"/>
        <w:rPr>
          <w:rFonts w:asciiTheme="minorHAnsi" w:hAnsiTheme="minorHAnsi"/>
        </w:rPr>
      </w:pPr>
    </w:p>
    <w:p w:rsidR="007340B2" w:rsidRPr="00180B88" w:rsidRDefault="007340B2">
      <w:pPr>
        <w:pStyle w:val="BodyTextIndent"/>
        <w:ind w:left="0"/>
        <w:jc w:val="left"/>
        <w:rPr>
          <w:rFonts w:asciiTheme="minorHAnsi" w:hAnsiTheme="minorHAnsi"/>
        </w:rPr>
      </w:pPr>
      <w:r w:rsidRPr="00180B88">
        <w:rPr>
          <w:rFonts w:asciiTheme="minorHAnsi" w:hAnsiTheme="minorHAnsi"/>
        </w:rPr>
        <w:t xml:space="preserve">The Travel Authorization </w:t>
      </w:r>
      <w:r w:rsidR="00D36C48" w:rsidRPr="00180B88">
        <w:rPr>
          <w:rFonts w:asciiTheme="minorHAnsi" w:hAnsiTheme="minorHAnsi"/>
        </w:rPr>
        <w:t>Form</w:t>
      </w:r>
      <w:r w:rsidRPr="00180B88">
        <w:rPr>
          <w:rFonts w:asciiTheme="minorHAnsi" w:hAnsiTheme="minorHAnsi"/>
        </w:rPr>
        <w:t xml:space="preserve"> and original receipts for all expenses must be </w:t>
      </w:r>
      <w:r w:rsidR="00B17157" w:rsidRPr="00180B88">
        <w:rPr>
          <w:rFonts w:asciiTheme="minorHAnsi" w:hAnsiTheme="minorHAnsi"/>
        </w:rPr>
        <w:t>presented at time of reimbursement.</w:t>
      </w:r>
      <w:r w:rsidRPr="00180B88">
        <w:rPr>
          <w:rFonts w:asciiTheme="minorHAnsi" w:hAnsiTheme="minorHAnsi"/>
        </w:rPr>
        <w:t xml:space="preserve">  Accounts Payable will not reimburse unless original receipts are attached. </w:t>
      </w:r>
    </w:p>
    <w:p w:rsidR="007340B2" w:rsidRPr="00180B88" w:rsidRDefault="007340B2">
      <w:pPr>
        <w:tabs>
          <w:tab w:val="left" w:pos="-720"/>
        </w:tabs>
        <w:suppressAutoHyphens/>
        <w:rPr>
          <w:rFonts w:asciiTheme="minorHAnsi" w:hAnsiTheme="minorHAnsi"/>
          <w:spacing w:val="-3"/>
          <w:sz w:val="22"/>
        </w:rPr>
      </w:pPr>
      <w:r w:rsidRPr="00180B88">
        <w:rPr>
          <w:rFonts w:asciiTheme="minorHAnsi" w:hAnsiTheme="minorHAnsi"/>
          <w:spacing w:val="-3"/>
          <w:sz w:val="22"/>
        </w:rPr>
        <w:tab/>
      </w:r>
      <w:r w:rsidRPr="00180B88">
        <w:rPr>
          <w:rFonts w:asciiTheme="minorHAnsi" w:hAnsiTheme="minorHAnsi"/>
          <w:spacing w:val="-3"/>
          <w:sz w:val="22"/>
        </w:rPr>
        <w:tab/>
      </w:r>
    </w:p>
    <w:p w:rsidR="007340B2" w:rsidRPr="00180B88" w:rsidRDefault="007340B2">
      <w:pPr>
        <w:tabs>
          <w:tab w:val="left" w:pos="-720"/>
        </w:tabs>
        <w:suppressAutoHyphens/>
        <w:jc w:val="both"/>
        <w:rPr>
          <w:rFonts w:asciiTheme="minorHAnsi" w:hAnsiTheme="minorHAnsi"/>
          <w:bCs/>
          <w:spacing w:val="-2"/>
          <w:sz w:val="22"/>
        </w:rPr>
      </w:pPr>
      <w:r w:rsidRPr="00180B88">
        <w:rPr>
          <w:rFonts w:asciiTheme="minorHAnsi" w:hAnsiTheme="minorHAnsi"/>
          <w:bCs/>
          <w:spacing w:val="-3"/>
          <w:sz w:val="22"/>
        </w:rPr>
        <w:tab/>
      </w:r>
    </w:p>
    <w:p w:rsidR="007340B2" w:rsidRPr="00180B88" w:rsidRDefault="007340B2">
      <w:pPr>
        <w:tabs>
          <w:tab w:val="left" w:pos="-720"/>
        </w:tabs>
        <w:suppressAutoHyphens/>
        <w:jc w:val="both"/>
        <w:rPr>
          <w:rFonts w:asciiTheme="minorHAnsi" w:hAnsiTheme="minorHAnsi"/>
          <w:spacing w:val="-2"/>
          <w:sz w:val="22"/>
        </w:rPr>
      </w:pPr>
    </w:p>
    <w:p w:rsidR="007340B2" w:rsidRPr="00180B88" w:rsidRDefault="007340B2">
      <w:pPr>
        <w:tabs>
          <w:tab w:val="left" w:pos="-720"/>
        </w:tabs>
        <w:suppressAutoHyphens/>
        <w:jc w:val="both"/>
        <w:rPr>
          <w:rFonts w:asciiTheme="minorHAnsi" w:hAnsiTheme="minorHAnsi"/>
          <w:spacing w:val="-2"/>
          <w:sz w:val="22"/>
        </w:rPr>
      </w:pPr>
    </w:p>
    <w:p w:rsidR="007340B2" w:rsidRPr="00180B88" w:rsidRDefault="007340B2">
      <w:pPr>
        <w:tabs>
          <w:tab w:val="right" w:pos="9360"/>
        </w:tabs>
        <w:suppressAutoHyphens/>
        <w:jc w:val="both"/>
        <w:rPr>
          <w:rFonts w:asciiTheme="minorHAnsi" w:hAnsiTheme="minorHAnsi"/>
          <w:spacing w:val="-2"/>
          <w:sz w:val="22"/>
        </w:rPr>
      </w:pPr>
      <w:r w:rsidRPr="00180B88">
        <w:rPr>
          <w:rFonts w:asciiTheme="minorHAnsi" w:hAnsiTheme="minorHAnsi"/>
          <w:spacing w:val="-2"/>
          <w:sz w:val="22"/>
        </w:rPr>
        <w:tab/>
      </w:r>
    </w:p>
    <w:p w:rsidR="000E154B" w:rsidRPr="00180B88" w:rsidRDefault="000E154B">
      <w:pPr>
        <w:tabs>
          <w:tab w:val="right" w:pos="9360"/>
        </w:tabs>
        <w:suppressAutoHyphens/>
        <w:jc w:val="both"/>
        <w:rPr>
          <w:rFonts w:asciiTheme="minorHAnsi" w:hAnsiTheme="minorHAnsi"/>
          <w:spacing w:val="-3"/>
          <w:sz w:val="22"/>
        </w:rPr>
      </w:pPr>
    </w:p>
    <w:sectPr w:rsidR="000E154B" w:rsidRPr="00180B88" w:rsidSect="00571E93">
      <w:headerReference w:type="default" r:id="rId7"/>
      <w:endnotePr>
        <w:numFmt w:val="decimal"/>
      </w:endnotePr>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B88" w:rsidRDefault="00180B88">
      <w:pPr>
        <w:spacing w:line="20" w:lineRule="exact"/>
        <w:rPr>
          <w:sz w:val="24"/>
        </w:rPr>
      </w:pPr>
    </w:p>
  </w:endnote>
  <w:endnote w:type="continuationSeparator" w:id="0">
    <w:p w:rsidR="00180B88" w:rsidRDefault="00180B88">
      <w:r>
        <w:rPr>
          <w:sz w:val="24"/>
        </w:rPr>
        <w:t xml:space="preserve"> </w:t>
      </w:r>
    </w:p>
  </w:endnote>
  <w:endnote w:type="continuationNotice" w:id="1">
    <w:p w:rsidR="00180B88" w:rsidRDefault="00180B8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B88" w:rsidRDefault="00180B88">
      <w:r>
        <w:rPr>
          <w:sz w:val="24"/>
        </w:rPr>
        <w:separator/>
      </w:r>
    </w:p>
  </w:footnote>
  <w:footnote w:type="continuationSeparator" w:id="0">
    <w:p w:rsidR="00180B88" w:rsidRDefault="0018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88" w:rsidRDefault="00901989">
    <w:pPr>
      <w:rPr>
        <w:sz w:val="24"/>
      </w:rPr>
    </w:pPr>
    <w:r>
      <w:rPr>
        <w:noProof/>
      </w:rPr>
      <w:pict>
        <v:rect id="_x0000_s1025" style="position:absolute;margin-left:1in;margin-top:0;width:468pt;height:12pt;z-index:251657728;mso-position-horizontal-relative:page" o:allowincell="f" filled="f" stroked="f" strokeweight="0">
          <v:textbox inset="0,0,0,0">
            <w:txbxContent>
              <w:p w:rsidR="00180B88" w:rsidRDefault="00180B88">
                <w:pPr>
                  <w:tabs>
                    <w:tab w:val="center" w:pos="4680"/>
                    <w:tab w:val="right" w:pos="9360"/>
                  </w:tabs>
                  <w:rPr>
                    <w:sz w:val="24"/>
                  </w:rPr>
                </w:pPr>
              </w:p>
            </w:txbxContent>
          </v:textbox>
          <w10:wrap anchorx="page"/>
        </v:rect>
      </w:pict>
    </w:r>
  </w:p>
  <w:p w:rsidR="00180B88" w:rsidRDefault="00180B88">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97B"/>
    <w:multiLevelType w:val="hybridMultilevel"/>
    <w:tmpl w:val="AD46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757FF"/>
    <w:multiLevelType w:val="hybridMultilevel"/>
    <w:tmpl w:val="351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627C2"/>
    <w:multiLevelType w:val="hybridMultilevel"/>
    <w:tmpl w:val="DBDE7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58065B"/>
    <w:multiLevelType w:val="hybridMultilevel"/>
    <w:tmpl w:val="FF784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D05F3B"/>
    <w:multiLevelType w:val="hybridMultilevel"/>
    <w:tmpl w:val="512C8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0E154B"/>
    <w:rsid w:val="00095654"/>
    <w:rsid w:val="000B5404"/>
    <w:rsid w:val="000E154B"/>
    <w:rsid w:val="0014540B"/>
    <w:rsid w:val="001753CB"/>
    <w:rsid w:val="00180B88"/>
    <w:rsid w:val="001F7CA7"/>
    <w:rsid w:val="002E3051"/>
    <w:rsid w:val="00381C92"/>
    <w:rsid w:val="004453EA"/>
    <w:rsid w:val="004B115A"/>
    <w:rsid w:val="00571E93"/>
    <w:rsid w:val="005770DD"/>
    <w:rsid w:val="006C52A9"/>
    <w:rsid w:val="007340B2"/>
    <w:rsid w:val="00757512"/>
    <w:rsid w:val="00864F16"/>
    <w:rsid w:val="008C0FF4"/>
    <w:rsid w:val="00901989"/>
    <w:rsid w:val="009B1D10"/>
    <w:rsid w:val="00B17157"/>
    <w:rsid w:val="00C47FB1"/>
    <w:rsid w:val="00D36C48"/>
    <w:rsid w:val="00DA179F"/>
    <w:rsid w:val="00E5311A"/>
    <w:rsid w:val="00F70C92"/>
    <w:rsid w:val="00FA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D3A413E"/>
  <w15:docId w15:val="{824112A0-42D2-4E0E-BFDC-2A5F399D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1E93"/>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571E93"/>
    <w:pPr>
      <w:keepNext/>
      <w:tabs>
        <w:tab w:val="left" w:pos="-720"/>
      </w:tabs>
      <w:suppressAutoHyphens/>
      <w:jc w:val="both"/>
      <w:outlineLvl w:val="0"/>
    </w:pPr>
    <w:rPr>
      <w:rFonts w:ascii="CG Times" w:hAnsi="CG Times"/>
      <w:b/>
      <w:spacing w:val="-3"/>
      <w:sz w:val="22"/>
      <w:u w:val="single"/>
    </w:rPr>
  </w:style>
  <w:style w:type="paragraph" w:styleId="Heading2">
    <w:name w:val="heading 2"/>
    <w:basedOn w:val="Normal"/>
    <w:next w:val="Normal"/>
    <w:qFormat/>
    <w:rsid w:val="00571E93"/>
    <w:pPr>
      <w:keepNext/>
      <w:tabs>
        <w:tab w:val="left" w:pos="-720"/>
      </w:tabs>
      <w:suppressAutoHyphens/>
      <w:outlineLvl w:val="1"/>
    </w:pPr>
    <w:rPr>
      <w:rFonts w:ascii="Times New Roman" w:hAnsi="Times New Roman"/>
      <w:b/>
      <w:bCs/>
      <w:spacing w:val="-3"/>
      <w:sz w:val="22"/>
    </w:rPr>
  </w:style>
  <w:style w:type="paragraph" w:styleId="Heading3">
    <w:name w:val="heading 3"/>
    <w:basedOn w:val="Normal"/>
    <w:next w:val="Normal"/>
    <w:qFormat/>
    <w:rsid w:val="00571E93"/>
    <w:pPr>
      <w:keepNext/>
      <w:tabs>
        <w:tab w:val="center" w:pos="4680"/>
      </w:tabs>
      <w:suppressAutoHyphens/>
      <w:outlineLvl w:val="2"/>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1E93"/>
    <w:rPr>
      <w:sz w:val="24"/>
    </w:rPr>
  </w:style>
  <w:style w:type="character" w:styleId="EndnoteReference">
    <w:name w:val="endnote reference"/>
    <w:basedOn w:val="DefaultParagraphFont"/>
    <w:semiHidden/>
    <w:rsid w:val="00571E93"/>
    <w:rPr>
      <w:vertAlign w:val="superscript"/>
    </w:rPr>
  </w:style>
  <w:style w:type="paragraph" w:styleId="FootnoteText">
    <w:name w:val="footnote text"/>
    <w:basedOn w:val="Normal"/>
    <w:semiHidden/>
    <w:rsid w:val="00571E93"/>
    <w:rPr>
      <w:sz w:val="24"/>
    </w:rPr>
  </w:style>
  <w:style w:type="character" w:styleId="FootnoteReference">
    <w:name w:val="footnote reference"/>
    <w:basedOn w:val="DefaultParagraphFont"/>
    <w:semiHidden/>
    <w:rsid w:val="00571E93"/>
    <w:rPr>
      <w:vertAlign w:val="superscript"/>
    </w:rPr>
  </w:style>
  <w:style w:type="paragraph" w:styleId="TOC1">
    <w:name w:val="toc 1"/>
    <w:basedOn w:val="Normal"/>
    <w:next w:val="Normal"/>
    <w:semiHidden/>
    <w:rsid w:val="00571E93"/>
    <w:pPr>
      <w:tabs>
        <w:tab w:val="right" w:leader="dot" w:pos="9360"/>
      </w:tabs>
      <w:suppressAutoHyphens/>
      <w:spacing w:before="480"/>
      <w:ind w:left="720" w:right="720" w:hanging="720"/>
    </w:pPr>
  </w:style>
  <w:style w:type="paragraph" w:styleId="TOC2">
    <w:name w:val="toc 2"/>
    <w:basedOn w:val="Normal"/>
    <w:next w:val="Normal"/>
    <w:semiHidden/>
    <w:rsid w:val="00571E93"/>
    <w:pPr>
      <w:tabs>
        <w:tab w:val="right" w:leader="dot" w:pos="9360"/>
      </w:tabs>
      <w:suppressAutoHyphens/>
      <w:ind w:left="1440" w:right="720" w:hanging="720"/>
    </w:pPr>
  </w:style>
  <w:style w:type="paragraph" w:styleId="TOC3">
    <w:name w:val="toc 3"/>
    <w:basedOn w:val="Normal"/>
    <w:next w:val="Normal"/>
    <w:semiHidden/>
    <w:rsid w:val="00571E93"/>
    <w:pPr>
      <w:tabs>
        <w:tab w:val="right" w:leader="dot" w:pos="9360"/>
      </w:tabs>
      <w:suppressAutoHyphens/>
      <w:ind w:left="2160" w:right="720" w:hanging="720"/>
    </w:pPr>
  </w:style>
  <w:style w:type="paragraph" w:styleId="TOC4">
    <w:name w:val="toc 4"/>
    <w:basedOn w:val="Normal"/>
    <w:next w:val="Normal"/>
    <w:semiHidden/>
    <w:rsid w:val="00571E93"/>
    <w:pPr>
      <w:tabs>
        <w:tab w:val="right" w:leader="dot" w:pos="9360"/>
      </w:tabs>
      <w:suppressAutoHyphens/>
      <w:ind w:left="2880" w:right="720" w:hanging="720"/>
    </w:pPr>
  </w:style>
  <w:style w:type="paragraph" w:styleId="TOC5">
    <w:name w:val="toc 5"/>
    <w:basedOn w:val="Normal"/>
    <w:next w:val="Normal"/>
    <w:semiHidden/>
    <w:rsid w:val="00571E93"/>
    <w:pPr>
      <w:tabs>
        <w:tab w:val="right" w:leader="dot" w:pos="9360"/>
      </w:tabs>
      <w:suppressAutoHyphens/>
      <w:ind w:left="3600" w:right="720" w:hanging="720"/>
    </w:pPr>
  </w:style>
  <w:style w:type="paragraph" w:styleId="TOC6">
    <w:name w:val="toc 6"/>
    <w:basedOn w:val="Normal"/>
    <w:next w:val="Normal"/>
    <w:semiHidden/>
    <w:rsid w:val="00571E93"/>
    <w:pPr>
      <w:tabs>
        <w:tab w:val="right" w:pos="9360"/>
      </w:tabs>
      <w:suppressAutoHyphens/>
      <w:ind w:left="720" w:hanging="720"/>
    </w:pPr>
  </w:style>
  <w:style w:type="paragraph" w:styleId="TOC7">
    <w:name w:val="toc 7"/>
    <w:basedOn w:val="Normal"/>
    <w:next w:val="Normal"/>
    <w:semiHidden/>
    <w:rsid w:val="00571E93"/>
    <w:pPr>
      <w:suppressAutoHyphens/>
      <w:ind w:left="720" w:hanging="720"/>
    </w:pPr>
  </w:style>
  <w:style w:type="paragraph" w:styleId="TOC8">
    <w:name w:val="toc 8"/>
    <w:basedOn w:val="Normal"/>
    <w:next w:val="Normal"/>
    <w:semiHidden/>
    <w:rsid w:val="00571E93"/>
    <w:pPr>
      <w:tabs>
        <w:tab w:val="right" w:pos="9360"/>
      </w:tabs>
      <w:suppressAutoHyphens/>
      <w:ind w:left="720" w:hanging="720"/>
    </w:pPr>
  </w:style>
  <w:style w:type="paragraph" w:styleId="TOC9">
    <w:name w:val="toc 9"/>
    <w:basedOn w:val="Normal"/>
    <w:next w:val="Normal"/>
    <w:semiHidden/>
    <w:rsid w:val="00571E93"/>
    <w:pPr>
      <w:tabs>
        <w:tab w:val="right" w:leader="dot" w:pos="9360"/>
      </w:tabs>
      <w:suppressAutoHyphens/>
      <w:ind w:left="720" w:hanging="720"/>
    </w:pPr>
  </w:style>
  <w:style w:type="paragraph" w:styleId="Index1">
    <w:name w:val="index 1"/>
    <w:basedOn w:val="Normal"/>
    <w:next w:val="Normal"/>
    <w:semiHidden/>
    <w:rsid w:val="00571E93"/>
    <w:pPr>
      <w:tabs>
        <w:tab w:val="right" w:leader="dot" w:pos="9360"/>
      </w:tabs>
      <w:suppressAutoHyphens/>
      <w:ind w:left="1440" w:right="720" w:hanging="1440"/>
    </w:pPr>
  </w:style>
  <w:style w:type="paragraph" w:styleId="Index2">
    <w:name w:val="index 2"/>
    <w:basedOn w:val="Normal"/>
    <w:next w:val="Normal"/>
    <w:semiHidden/>
    <w:rsid w:val="00571E93"/>
    <w:pPr>
      <w:tabs>
        <w:tab w:val="right" w:leader="dot" w:pos="9360"/>
      </w:tabs>
      <w:suppressAutoHyphens/>
      <w:ind w:left="1440" w:right="720" w:hanging="720"/>
    </w:pPr>
  </w:style>
  <w:style w:type="paragraph" w:styleId="TOAHeading">
    <w:name w:val="toa heading"/>
    <w:basedOn w:val="Normal"/>
    <w:next w:val="Normal"/>
    <w:semiHidden/>
    <w:rsid w:val="00571E93"/>
    <w:pPr>
      <w:tabs>
        <w:tab w:val="right" w:pos="9360"/>
      </w:tabs>
      <w:suppressAutoHyphens/>
    </w:pPr>
  </w:style>
  <w:style w:type="paragraph" w:styleId="Caption">
    <w:name w:val="caption"/>
    <w:basedOn w:val="Normal"/>
    <w:next w:val="Normal"/>
    <w:qFormat/>
    <w:rsid w:val="00571E93"/>
    <w:rPr>
      <w:sz w:val="24"/>
    </w:rPr>
  </w:style>
  <w:style w:type="character" w:customStyle="1" w:styleId="EquationCaption">
    <w:name w:val="_Equation Caption"/>
    <w:rsid w:val="00571E93"/>
  </w:style>
  <w:style w:type="character" w:styleId="Hyperlink">
    <w:name w:val="Hyperlink"/>
    <w:basedOn w:val="DefaultParagraphFont"/>
    <w:rsid w:val="00571E93"/>
    <w:rPr>
      <w:color w:val="0000FF"/>
      <w:u w:val="single"/>
    </w:rPr>
  </w:style>
  <w:style w:type="character" w:styleId="FollowedHyperlink">
    <w:name w:val="FollowedHyperlink"/>
    <w:basedOn w:val="DefaultParagraphFont"/>
    <w:rsid w:val="00571E93"/>
    <w:rPr>
      <w:color w:val="800080"/>
      <w:u w:val="single"/>
    </w:rPr>
  </w:style>
  <w:style w:type="paragraph" w:styleId="BodyTextIndent">
    <w:name w:val="Body Text Indent"/>
    <w:basedOn w:val="Normal"/>
    <w:rsid w:val="00571E93"/>
    <w:pPr>
      <w:tabs>
        <w:tab w:val="left" w:pos="-720"/>
      </w:tabs>
      <w:suppressAutoHyphens/>
      <w:ind w:left="720"/>
      <w:jc w:val="both"/>
    </w:pPr>
    <w:rPr>
      <w:rFonts w:ascii="Times New Roman" w:hAnsi="Times New Roman"/>
      <w:b/>
      <w:bCs/>
      <w:spacing w:val="-3"/>
      <w:sz w:val="22"/>
    </w:rPr>
  </w:style>
  <w:style w:type="paragraph" w:styleId="BodyText">
    <w:name w:val="Body Text"/>
    <w:basedOn w:val="Normal"/>
    <w:rsid w:val="00571E93"/>
    <w:pPr>
      <w:tabs>
        <w:tab w:val="left" w:pos="-720"/>
      </w:tabs>
      <w:suppressAutoHyphens/>
      <w:jc w:val="both"/>
    </w:pPr>
    <w:rPr>
      <w:rFonts w:ascii="Times New Roman" w:hAnsi="Times New Roman"/>
      <w:spacing w:val="-3"/>
      <w:sz w:val="22"/>
    </w:rPr>
  </w:style>
  <w:style w:type="paragraph" w:styleId="ListParagraph">
    <w:name w:val="List Paragraph"/>
    <w:basedOn w:val="Normal"/>
    <w:uiPriority w:val="34"/>
    <w:qFormat/>
    <w:rsid w:val="0086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_Brigham Surgical Group Foundation, Inc.</vt:lpstr>
    </vt:vector>
  </TitlesOfParts>
  <Company>Partners HealthCare System</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_Brigham Surgical Group Foundation, Inc.</dc:title>
  <dc:creator>BSG</dc:creator>
  <cp:lastModifiedBy>Broughton Herd, Sarah, BWH Surgery</cp:lastModifiedBy>
  <cp:revision>4</cp:revision>
  <cp:lastPrinted>2006-11-15T14:12:00Z</cp:lastPrinted>
  <dcterms:created xsi:type="dcterms:W3CDTF">2019-02-05T14:31:00Z</dcterms:created>
  <dcterms:modified xsi:type="dcterms:W3CDTF">2019-08-08T13:55:00Z</dcterms:modified>
</cp:coreProperties>
</file>